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FC30F" w14:textId="77777777" w:rsidR="00B5433B" w:rsidRDefault="00B5433B">
      <w:pPr>
        <w:jc w:val="center"/>
        <w:rPr>
          <w:sz w:val="22"/>
          <w:szCs w:val="22"/>
        </w:rPr>
      </w:pPr>
    </w:p>
    <w:p w14:paraId="7ABB0E8E" w14:textId="77777777" w:rsidR="00B5433B" w:rsidRDefault="005E4B01">
      <w:pPr>
        <w:spacing w:line="360" w:lineRule="auto"/>
        <w:jc w:val="center"/>
        <w:rPr>
          <w:b/>
          <w:smallCaps/>
          <w:sz w:val="22"/>
          <w:szCs w:val="22"/>
          <w:lang w:val="it-IT"/>
        </w:rPr>
      </w:pPr>
      <w:r>
        <w:rPr>
          <w:b/>
          <w:smallCaps/>
          <w:sz w:val="22"/>
          <w:szCs w:val="22"/>
          <w:lang w:val="it-IT"/>
        </w:rPr>
        <w:t>Introduzione</w:t>
      </w:r>
    </w:p>
    <w:p w14:paraId="752A644E" w14:textId="77777777" w:rsidR="00B5433B" w:rsidRPr="00506D0D" w:rsidRDefault="005E4B01">
      <w:pPr>
        <w:spacing w:line="360" w:lineRule="auto"/>
        <w:jc w:val="center"/>
        <w:rPr>
          <w:lang w:val="it-IT"/>
        </w:rPr>
      </w:pPr>
      <w:r>
        <w:rPr>
          <w:b/>
          <w:sz w:val="22"/>
          <w:szCs w:val="22"/>
          <w:lang w:val="it-IT"/>
        </w:rPr>
        <w:t xml:space="preserve">GLI </w:t>
      </w:r>
      <w:r>
        <w:rPr>
          <w:b/>
          <w:i/>
          <w:sz w:val="22"/>
          <w:szCs w:val="22"/>
          <w:lang w:val="it-IT"/>
        </w:rPr>
        <w:t xml:space="preserve">EXERCISES DE STYLE </w:t>
      </w:r>
      <w:r>
        <w:rPr>
          <w:b/>
          <w:sz w:val="22"/>
          <w:szCs w:val="22"/>
          <w:lang w:val="it-IT"/>
        </w:rPr>
        <w:t>DI RAYMOND QUENEAU</w:t>
      </w:r>
    </w:p>
    <w:p w14:paraId="7656F4F3" w14:textId="77777777" w:rsidR="00B5433B" w:rsidRDefault="00B5433B">
      <w:pPr>
        <w:spacing w:line="360" w:lineRule="auto"/>
        <w:jc w:val="center"/>
        <w:rPr>
          <w:sz w:val="22"/>
          <w:szCs w:val="22"/>
          <w:lang w:val="it-IT"/>
        </w:rPr>
      </w:pPr>
    </w:p>
    <w:p w14:paraId="01000EC9" w14:textId="77777777" w:rsidR="00B5433B" w:rsidRDefault="00B5433B">
      <w:pPr>
        <w:spacing w:line="360" w:lineRule="auto"/>
        <w:jc w:val="center"/>
        <w:rPr>
          <w:sz w:val="22"/>
          <w:szCs w:val="22"/>
          <w:lang w:val="it-IT"/>
        </w:rPr>
      </w:pPr>
    </w:p>
    <w:p w14:paraId="7A43D5E9" w14:textId="77777777" w:rsidR="00B5433B" w:rsidRDefault="00B5433B">
      <w:pPr>
        <w:spacing w:line="360" w:lineRule="auto"/>
        <w:jc w:val="center"/>
        <w:rPr>
          <w:sz w:val="22"/>
          <w:szCs w:val="22"/>
          <w:lang w:val="it-IT"/>
        </w:rPr>
      </w:pPr>
    </w:p>
    <w:p w14:paraId="177241E3" w14:textId="77777777" w:rsidR="00B5433B" w:rsidRPr="00506D0D" w:rsidRDefault="005E4B01">
      <w:pPr>
        <w:spacing w:line="360" w:lineRule="auto"/>
        <w:jc w:val="both"/>
        <w:rPr>
          <w:lang w:val="it-IT"/>
        </w:rPr>
      </w:pPr>
      <w:r>
        <w:rPr>
          <w:sz w:val="22"/>
          <w:szCs w:val="22"/>
          <w:lang w:val="it-IT"/>
        </w:rPr>
        <w:t xml:space="preserve">Gli </w:t>
      </w:r>
      <w:proofErr w:type="spellStart"/>
      <w:r>
        <w:rPr>
          <w:i/>
          <w:sz w:val="22"/>
          <w:szCs w:val="22"/>
          <w:lang w:val="it-IT"/>
        </w:rPr>
        <w:t>Exercices</w:t>
      </w:r>
      <w:proofErr w:type="spellEnd"/>
      <w:r>
        <w:rPr>
          <w:i/>
          <w:sz w:val="22"/>
          <w:szCs w:val="22"/>
          <w:lang w:val="it-IT"/>
        </w:rPr>
        <w:t xml:space="preserve"> de Style</w:t>
      </w:r>
      <w:r>
        <w:rPr>
          <w:sz w:val="22"/>
          <w:szCs w:val="22"/>
          <w:lang w:val="it-IT"/>
        </w:rPr>
        <w:t xml:space="preserve"> </w:t>
      </w:r>
      <w:del w:id="0" w:author="Scribbr" w:date="2017-01-11T13:48:00Z">
        <w:r>
          <w:rPr>
            <w:sz w:val="22"/>
            <w:szCs w:val="22"/>
            <w:lang w:val="it-IT"/>
          </w:rPr>
          <w:delText>sono</w:delText>
        </w:r>
      </w:del>
      <w:ins w:id="1" w:author="Scribbr" w:date="2017-01-11T13:48:00Z">
        <w:r>
          <w:rPr>
            <w:sz w:val="22"/>
            <w:szCs w:val="22"/>
            <w:lang w:val="it-IT"/>
          </w:rPr>
          <w:t>furon</w:t>
        </w:r>
        <w:commentRangeStart w:id="2"/>
        <w:r>
          <w:rPr>
            <w:sz w:val="22"/>
            <w:szCs w:val="22"/>
            <w:lang w:val="it-IT"/>
          </w:rPr>
          <w:t>o</w:t>
        </w:r>
      </w:ins>
      <w:commentRangeEnd w:id="2"/>
      <w:r>
        <w:commentReference w:id="2"/>
      </w:r>
      <w:r>
        <w:rPr>
          <w:sz w:val="22"/>
          <w:szCs w:val="22"/>
          <w:lang w:val="it-IT"/>
        </w:rPr>
        <w:t xml:space="preserve"> pubblicati per la prima volta nel 1947</w:t>
      </w:r>
      <w:del w:id="3" w:author="Scribbr" w:date="2017-01-11T13:59:00Z">
        <w:r>
          <w:rPr>
            <w:sz w:val="22"/>
            <w:szCs w:val="22"/>
            <w:lang w:val="it-IT"/>
          </w:rPr>
          <w:delText>,</w:delText>
        </w:r>
      </w:del>
      <w:r>
        <w:rPr>
          <w:sz w:val="22"/>
          <w:szCs w:val="22"/>
          <w:lang w:val="it-IT"/>
        </w:rPr>
        <w:t xml:space="preserve"> e rappresentano l’opera che </w:t>
      </w:r>
      <w:del w:id="4" w:author="Scribbr" w:date="2017-01-11T14:21:00Z">
        <w:r>
          <w:rPr>
            <w:sz w:val="22"/>
            <w:szCs w:val="22"/>
            <w:lang w:val="it-IT"/>
          </w:rPr>
          <w:delText>consente</w:delText>
        </w:r>
      </w:del>
      <w:ins w:id="5" w:author="Scribbr" w:date="2017-01-11T14:21:00Z">
        <w:r>
          <w:rPr>
            <w:sz w:val="22"/>
            <w:szCs w:val="22"/>
            <w:lang w:val="it-IT"/>
          </w:rPr>
          <w:t>consentì</w:t>
        </w:r>
      </w:ins>
      <w:r>
        <w:rPr>
          <w:sz w:val="22"/>
          <w:szCs w:val="22"/>
          <w:lang w:val="it-IT"/>
        </w:rPr>
        <w:t xml:space="preserve"> allo scrittore Raymond Queneau di conquistare, per la prima volta nella sua carriera, la notorietà </w:t>
      </w:r>
      <w:del w:id="6" w:author="Scribbr" w:date="2017-01-11T13:48:00Z">
        <w:r>
          <w:rPr>
            <w:sz w:val="22"/>
            <w:szCs w:val="22"/>
            <w:lang w:val="it-IT"/>
          </w:rPr>
          <w:delText>con</w:delText>
        </w:r>
      </w:del>
      <w:ins w:id="7" w:author="Scribbr" w:date="2017-01-11T13:48:00Z">
        <w:r>
          <w:rPr>
            <w:sz w:val="22"/>
            <w:szCs w:val="22"/>
            <w:lang w:val="it-IT"/>
          </w:rPr>
          <w:t>presso</w:t>
        </w:r>
      </w:ins>
      <w:r>
        <w:rPr>
          <w:sz w:val="22"/>
          <w:szCs w:val="22"/>
          <w:lang w:val="it-IT"/>
        </w:rPr>
        <w:t xml:space="preserve"> il pubblico francese. L'adattamento scenico presentato dai fratelli Jacques</w:t>
      </w:r>
      <w:r>
        <w:rPr>
          <w:rStyle w:val="FootnoteAnchor"/>
        </w:rPr>
        <w:footnoteReference w:id="1"/>
      </w:r>
      <w:r>
        <w:rPr>
          <w:sz w:val="22"/>
          <w:szCs w:val="22"/>
          <w:lang w:val="it-IT"/>
        </w:rPr>
        <w:t xml:space="preserve">, poi, ha immortalato le caratteristiche </w:t>
      </w:r>
      <w:del w:id="8" w:author="Scribbr" w:date="2017-01-11T14:21:00Z">
        <w:r>
          <w:rPr>
            <w:sz w:val="22"/>
            <w:szCs w:val="22"/>
            <w:lang w:val="it-IT"/>
          </w:rPr>
          <w:delText>giocose</w:delText>
        </w:r>
      </w:del>
      <w:ins w:id="9" w:author="Scribbr" w:date="2017-01-11T14:21:00Z">
        <w:r>
          <w:rPr>
            <w:sz w:val="22"/>
            <w:szCs w:val="22"/>
            <w:lang w:val="it-IT"/>
          </w:rPr>
          <w:t>ludiche</w:t>
        </w:r>
      </w:ins>
      <w:r>
        <w:rPr>
          <w:sz w:val="22"/>
          <w:szCs w:val="22"/>
          <w:lang w:val="it-IT"/>
        </w:rPr>
        <w:t xml:space="preserve"> dell’opera, </w:t>
      </w:r>
      <w:del w:id="10" w:author="Scribbr" w:date="2017-01-11T13:49:00Z">
        <w:r>
          <w:rPr>
            <w:sz w:val="22"/>
            <w:szCs w:val="22"/>
            <w:lang w:val="it-IT"/>
          </w:rPr>
          <w:delText>di</w:delText>
        </w:r>
        <w:r>
          <w:rPr>
            <w:sz w:val="22"/>
            <w:szCs w:val="22"/>
            <w:lang w:val="it-IT"/>
          </w:rPr>
          <w:delText xml:space="preserve"> cui</w:delText>
        </w:r>
      </w:del>
      <w:ins w:id="11" w:author="Scribbr" w:date="2017-01-11T13:49:00Z">
        <w:r>
          <w:rPr>
            <w:sz w:val="22"/>
            <w:szCs w:val="22"/>
            <w:lang w:val="it-IT"/>
          </w:rPr>
          <w:t>la qual</w:t>
        </w:r>
        <w:commentRangeStart w:id="12"/>
        <w:r>
          <w:rPr>
            <w:sz w:val="22"/>
            <w:szCs w:val="22"/>
            <w:lang w:val="it-IT"/>
          </w:rPr>
          <w:t>e</w:t>
        </w:r>
      </w:ins>
      <w:commentRangeEnd w:id="12"/>
      <w:r>
        <w:commentReference w:id="12"/>
      </w:r>
      <w:r>
        <w:rPr>
          <w:sz w:val="22"/>
          <w:szCs w:val="22"/>
          <w:lang w:val="it-IT"/>
        </w:rPr>
        <w:t xml:space="preserve">, da allora, non ha mai smesso di essere una fonte di </w:t>
      </w:r>
      <w:del w:id="13" w:author="Scribbr" w:date="2017-01-11T13:49:00Z">
        <w:r>
          <w:rPr>
            <w:sz w:val="22"/>
            <w:szCs w:val="22"/>
            <w:lang w:val="it-IT"/>
          </w:rPr>
          <w:delText>inspirazione</w:delText>
        </w:r>
      </w:del>
      <w:ins w:id="14" w:author="Scribbr" w:date="2017-01-11T13:49:00Z">
        <w:r>
          <w:rPr>
            <w:sz w:val="22"/>
            <w:szCs w:val="22"/>
            <w:lang w:val="it-IT"/>
          </w:rPr>
          <w:t>ispirazione</w:t>
        </w:r>
      </w:ins>
      <w:r>
        <w:rPr>
          <w:sz w:val="22"/>
          <w:szCs w:val="22"/>
          <w:lang w:val="it-IT"/>
        </w:rPr>
        <w:t xml:space="preserve"> per numerosi artisti, fino ai giorni nostri.</w:t>
      </w:r>
    </w:p>
    <w:p w14:paraId="1556523F" w14:textId="77777777" w:rsidR="00B5433B" w:rsidRPr="00506D0D" w:rsidRDefault="005E4B01">
      <w:pPr>
        <w:spacing w:line="360" w:lineRule="auto"/>
        <w:jc w:val="both"/>
        <w:rPr>
          <w:lang w:val="it-IT"/>
        </w:rPr>
      </w:pPr>
      <w:r>
        <w:rPr>
          <w:sz w:val="22"/>
          <w:szCs w:val="22"/>
          <w:lang w:val="it-IT"/>
        </w:rPr>
        <w:t xml:space="preserve">L’opera rappresenta un brillante esempio di </w:t>
      </w:r>
      <w:proofErr w:type="spellStart"/>
      <w:r>
        <w:rPr>
          <w:i/>
          <w:sz w:val="22"/>
          <w:szCs w:val="22"/>
          <w:lang w:val="it-IT"/>
        </w:rPr>
        <w:t>contrainte</w:t>
      </w:r>
      <w:proofErr w:type="spellEnd"/>
      <w:r>
        <w:rPr>
          <w:i/>
          <w:sz w:val="22"/>
          <w:szCs w:val="22"/>
          <w:lang w:val="it-IT"/>
        </w:rPr>
        <w:t xml:space="preserve"> </w:t>
      </w:r>
      <w:proofErr w:type="spellStart"/>
      <w:r>
        <w:rPr>
          <w:i/>
          <w:sz w:val="22"/>
          <w:szCs w:val="22"/>
          <w:lang w:val="it-IT"/>
        </w:rPr>
        <w:t>littéraire</w:t>
      </w:r>
      <w:proofErr w:type="spellEnd"/>
      <w:r>
        <w:rPr>
          <w:sz w:val="22"/>
          <w:szCs w:val="22"/>
          <w:lang w:val="it-IT"/>
        </w:rPr>
        <w:t xml:space="preserve">, appunto la riscrittura, nel caso di Queneau per 99 volte, di una stessa trama, e costituisce </w:t>
      </w:r>
      <w:del w:id="15" w:author="Scribbr" w:date="2017-01-11T14:21:00Z">
        <w:r>
          <w:rPr>
            <w:sz w:val="22"/>
            <w:szCs w:val="22"/>
            <w:lang w:val="it-IT"/>
          </w:rPr>
          <w:delText>così</w:delText>
        </w:r>
      </w:del>
      <w:ins w:id="16" w:author="Scribbr" w:date="2017-01-11T14:21:00Z">
        <w:r>
          <w:rPr>
            <w:sz w:val="22"/>
            <w:szCs w:val="22"/>
            <w:lang w:val="it-IT"/>
          </w:rPr>
          <w:t>in tal senso</w:t>
        </w:r>
      </w:ins>
      <w:r>
        <w:rPr>
          <w:sz w:val="22"/>
          <w:szCs w:val="22"/>
          <w:lang w:val="it-IT"/>
        </w:rPr>
        <w:t xml:space="preserve"> un testo precursore del movimento </w:t>
      </w:r>
      <w:proofErr w:type="spellStart"/>
      <w:r>
        <w:rPr>
          <w:sz w:val="22"/>
          <w:szCs w:val="22"/>
          <w:lang w:val="it-IT"/>
        </w:rPr>
        <w:t>Oulipo</w:t>
      </w:r>
      <w:proofErr w:type="spellEnd"/>
      <w:r>
        <w:rPr>
          <w:sz w:val="22"/>
          <w:szCs w:val="22"/>
          <w:lang w:val="it-IT"/>
        </w:rPr>
        <w:t>, di cui Queneau sarà uno dei fondatori.</w:t>
      </w:r>
    </w:p>
    <w:p w14:paraId="2B9DF7E1" w14:textId="77777777" w:rsidR="00B5433B" w:rsidRPr="00506D0D" w:rsidRDefault="005E4B01">
      <w:pPr>
        <w:spacing w:line="360" w:lineRule="auto"/>
        <w:jc w:val="both"/>
        <w:rPr>
          <w:lang w:val="it-IT"/>
        </w:rPr>
      </w:pPr>
      <w:r>
        <w:rPr>
          <w:sz w:val="22"/>
          <w:szCs w:val="22"/>
          <w:lang w:val="it-IT"/>
        </w:rPr>
        <w:t xml:space="preserve">Il </w:t>
      </w:r>
      <w:proofErr w:type="spellStart"/>
      <w:r>
        <w:rPr>
          <w:i/>
          <w:sz w:val="22"/>
          <w:szCs w:val="22"/>
          <w:lang w:val="it-IT"/>
        </w:rPr>
        <w:t>contrainte</w:t>
      </w:r>
      <w:proofErr w:type="spellEnd"/>
      <w:r>
        <w:rPr>
          <w:sz w:val="22"/>
          <w:szCs w:val="22"/>
          <w:lang w:val="it-IT"/>
        </w:rPr>
        <w:t xml:space="preserve"> letterario, ossia la costrizione, rappresenta uno</w:t>
      </w:r>
      <w:r>
        <w:rPr>
          <w:sz w:val="22"/>
          <w:szCs w:val="22"/>
          <w:lang w:val="it-IT"/>
        </w:rPr>
        <w:t xml:space="preserve"> strumento creativo</w:t>
      </w:r>
      <w:del w:id="17" w:author="Scribbr" w:date="2017-01-11T14:00:00Z">
        <w:r>
          <w:rPr>
            <w:sz w:val="22"/>
            <w:szCs w:val="22"/>
            <w:lang w:val="it-IT"/>
          </w:rPr>
          <w:delText>,</w:delText>
        </w:r>
      </w:del>
      <w:r>
        <w:rPr>
          <w:sz w:val="22"/>
          <w:szCs w:val="22"/>
          <w:lang w:val="it-IT"/>
        </w:rPr>
        <w:t xml:space="preserve"> in quanto, </w:t>
      </w:r>
      <w:del w:id="18" w:author="Scribbr" w:date="2017-01-11T13:50:00Z">
        <w:r>
          <w:rPr>
            <w:sz w:val="22"/>
            <w:szCs w:val="22"/>
            <w:lang w:val="it-IT"/>
          </w:rPr>
          <w:delText>se si sceglie</w:delText>
        </w:r>
      </w:del>
      <w:ins w:id="19" w:author="Scribbr" w:date="2017-01-11T13:50:00Z">
        <w:r>
          <w:rPr>
            <w:sz w:val="22"/>
            <w:szCs w:val="22"/>
            <w:lang w:val="it-IT"/>
          </w:rPr>
          <w:t>scelt</w:t>
        </w:r>
        <w:commentRangeStart w:id="20"/>
        <w:r>
          <w:rPr>
            <w:sz w:val="22"/>
            <w:szCs w:val="22"/>
            <w:lang w:val="it-IT"/>
          </w:rPr>
          <w:t>a</w:t>
        </w:r>
      </w:ins>
      <w:commentRangeEnd w:id="20"/>
      <w:r>
        <w:commentReference w:id="20"/>
      </w:r>
      <w:r>
        <w:rPr>
          <w:sz w:val="22"/>
          <w:szCs w:val="22"/>
          <w:lang w:val="it-IT"/>
        </w:rPr>
        <w:t xml:space="preserve"> una determinata tipologia testuale o modalità di scrittura, lo scrittore deve compiere un enorme sforzo creativo per </w:t>
      </w:r>
      <w:del w:id="21" w:author="Scribbr" w:date="2017-01-11T13:50:00Z">
        <w:r>
          <w:rPr>
            <w:sz w:val="22"/>
            <w:szCs w:val="22"/>
            <w:lang w:val="it-IT"/>
          </w:rPr>
          <w:delText>adatare</w:delText>
        </w:r>
      </w:del>
      <w:ins w:id="22" w:author="Scribbr" w:date="2017-01-11T13:50:00Z">
        <w:r>
          <w:rPr>
            <w:sz w:val="22"/>
            <w:szCs w:val="22"/>
            <w:lang w:val="it-IT"/>
          </w:rPr>
          <w:t>adattare</w:t>
        </w:r>
      </w:ins>
      <w:r>
        <w:rPr>
          <w:sz w:val="22"/>
          <w:szCs w:val="22"/>
          <w:lang w:val="it-IT"/>
        </w:rPr>
        <w:t xml:space="preserve"> la </w:t>
      </w:r>
      <w:del w:id="23" w:author="Scribbr" w:date="2017-01-11T13:50:00Z">
        <w:r>
          <w:rPr>
            <w:sz w:val="22"/>
            <w:szCs w:val="22"/>
            <w:lang w:val="it-IT"/>
          </w:rPr>
          <w:delText>propia</w:delText>
        </w:r>
      </w:del>
      <w:ins w:id="24" w:author="Scribbr" w:date="2017-01-11T13:50:00Z">
        <w:r>
          <w:rPr>
            <w:sz w:val="22"/>
            <w:szCs w:val="22"/>
            <w:lang w:val="it-IT"/>
          </w:rPr>
          <w:t>propria</w:t>
        </w:r>
      </w:ins>
      <w:r>
        <w:rPr>
          <w:sz w:val="22"/>
          <w:szCs w:val="22"/>
          <w:lang w:val="it-IT"/>
        </w:rPr>
        <w:t xml:space="preserve"> trama alle regole previste da quella determinata ti</w:t>
      </w:r>
      <w:r>
        <w:rPr>
          <w:sz w:val="22"/>
          <w:szCs w:val="22"/>
          <w:lang w:val="it-IT"/>
        </w:rPr>
        <w:t xml:space="preserve">pologia/modalità. Addirittura, come </w:t>
      </w:r>
      <w:del w:id="25" w:author="Scribbr" w:date="2017-01-11T14:21:00Z">
        <w:r>
          <w:rPr>
            <w:sz w:val="22"/>
            <w:szCs w:val="22"/>
            <w:lang w:val="it-IT"/>
          </w:rPr>
          <w:delText>spiega</w:delText>
        </w:r>
      </w:del>
      <w:ins w:id="26" w:author="Scribbr" w:date="2017-01-11T14:21:00Z">
        <w:r>
          <w:rPr>
            <w:sz w:val="22"/>
            <w:szCs w:val="22"/>
            <w:lang w:val="it-IT"/>
          </w:rPr>
          <w:t>afferma</w:t>
        </w:r>
      </w:ins>
      <w:r>
        <w:rPr>
          <w:sz w:val="22"/>
          <w:szCs w:val="22"/>
          <w:lang w:val="it-IT"/>
        </w:rPr>
        <w:t xml:space="preserve"> Eco, “[O]</w:t>
      </w:r>
      <w:proofErr w:type="spellStart"/>
      <w:r>
        <w:rPr>
          <w:sz w:val="22"/>
          <w:szCs w:val="22"/>
          <w:lang w:val="it-IT"/>
        </w:rPr>
        <w:t>ccorre</w:t>
      </w:r>
      <w:proofErr w:type="spellEnd"/>
      <w:r>
        <w:rPr>
          <w:sz w:val="22"/>
          <w:szCs w:val="22"/>
          <w:lang w:val="it-IT"/>
        </w:rPr>
        <w:t xml:space="preserve"> crearsi delle costrizioni per poter inventare liberamente”</w:t>
      </w:r>
      <w:r>
        <w:rPr>
          <w:rStyle w:val="FootnoteAnchor"/>
        </w:rPr>
        <w:footnoteReference w:id="2"/>
      </w:r>
      <w:r>
        <w:rPr>
          <w:sz w:val="22"/>
          <w:szCs w:val="22"/>
          <w:lang w:val="it-IT"/>
        </w:rPr>
        <w:t>. Ancora Eco spiega che “Le costrizioni</w:t>
      </w:r>
      <w:del w:id="27" w:author="Scribbr" w:date="2017-01-12T00:29:00Z">
        <w:r>
          <w:rPr>
            <w:sz w:val="22"/>
            <w:szCs w:val="22"/>
            <w:lang w:val="it-IT"/>
          </w:rPr>
          <w:delText xml:space="preserve"> </w:delText>
        </w:r>
      </w:del>
      <w:del w:id="28" w:author="Scribbr" w:date="2017-01-12T22:48:00Z">
        <w:r>
          <w:rPr>
            <w:sz w:val="22"/>
            <w:szCs w:val="22"/>
            <w:lang w:val="it-IT"/>
          </w:rPr>
          <w:delText xml:space="preserve"> </w:delText>
        </w:r>
      </w:del>
      <w:ins w:id="29" w:author="Scribbr" w:date="2017-01-12T23:59:00Z">
        <w:r>
          <w:rPr>
            <w:sz w:val="22"/>
            <w:szCs w:val="22"/>
            <w:lang w:val="it-IT"/>
          </w:rPr>
          <w:t xml:space="preserve"> </w:t>
        </w:r>
      </w:ins>
      <w:ins w:id="30" w:author="Scribbr" w:date="2017-01-12T22:48:00Z">
        <w:r>
          <w:rPr>
            <w:sz w:val="22"/>
            <w:szCs w:val="22"/>
            <w:lang w:val="it-IT"/>
          </w:rPr>
          <w:t xml:space="preserve"> </w:t>
        </w:r>
      </w:ins>
      <w:r>
        <w:rPr>
          <w:sz w:val="22"/>
          <w:szCs w:val="22"/>
          <w:lang w:val="it-IT"/>
        </w:rPr>
        <w:t xml:space="preserve">sono fondamentali per ogni operazione artistica. Sceglie una costrizione il pittore che decide di usare l'olio </w:t>
      </w:r>
      <w:del w:id="31" w:author="Scribbr" w:date="2017-01-11T13:51:00Z">
        <w:r>
          <w:rPr>
            <w:sz w:val="22"/>
            <w:szCs w:val="22"/>
            <w:lang w:val="it-IT"/>
          </w:rPr>
          <w:delText>piutosto</w:delText>
        </w:r>
      </w:del>
      <w:ins w:id="32" w:author="Scribbr" w:date="2017-01-11T13:51:00Z">
        <w:r>
          <w:rPr>
            <w:sz w:val="22"/>
            <w:szCs w:val="22"/>
            <w:lang w:val="it-IT"/>
          </w:rPr>
          <w:t>piuttosto</w:t>
        </w:r>
      </w:ins>
      <w:r>
        <w:rPr>
          <w:sz w:val="22"/>
          <w:szCs w:val="22"/>
          <w:lang w:val="it-IT"/>
        </w:rPr>
        <w:t xml:space="preserve"> che la tempera, la tela piuttosto che la parete; il</w:t>
      </w:r>
      <w:del w:id="33" w:author="Scribbr" w:date="2017-01-12T00:29:00Z">
        <w:r>
          <w:rPr>
            <w:sz w:val="22"/>
            <w:szCs w:val="22"/>
            <w:lang w:val="it-IT"/>
          </w:rPr>
          <w:delText xml:space="preserve"> </w:delText>
        </w:r>
      </w:del>
      <w:del w:id="34" w:author="Scribbr" w:date="2017-01-12T22:48:00Z">
        <w:r>
          <w:rPr>
            <w:sz w:val="22"/>
            <w:szCs w:val="22"/>
            <w:lang w:val="it-IT"/>
          </w:rPr>
          <w:delText xml:space="preserve"> </w:delText>
        </w:r>
      </w:del>
      <w:ins w:id="35" w:author="Scribbr" w:date="2017-01-12T23:59:00Z">
        <w:r>
          <w:rPr>
            <w:sz w:val="22"/>
            <w:szCs w:val="22"/>
            <w:lang w:val="it-IT"/>
          </w:rPr>
          <w:t xml:space="preserve"> </w:t>
        </w:r>
      </w:ins>
      <w:ins w:id="36" w:author="Scribbr" w:date="2017-01-12T22:48:00Z">
        <w:r>
          <w:rPr>
            <w:sz w:val="22"/>
            <w:szCs w:val="22"/>
            <w:lang w:val="it-IT"/>
          </w:rPr>
          <w:t xml:space="preserve"> </w:t>
        </w:r>
      </w:ins>
      <w:r>
        <w:rPr>
          <w:sz w:val="22"/>
          <w:szCs w:val="22"/>
          <w:lang w:val="it-IT"/>
        </w:rPr>
        <w:t>musicista che opta per una tonalit</w:t>
      </w:r>
      <w:ins w:id="37" w:author="Scribbr" w:date="2017-01-12T00:29:00Z">
        <w:r>
          <w:rPr>
            <w:sz w:val="22"/>
            <w:szCs w:val="22"/>
            <w:lang w:val="it-IT"/>
          </w:rPr>
          <w:t>à</w:t>
        </w:r>
      </w:ins>
      <w:del w:id="38" w:author="Scribbr" w:date="2017-01-12T00:29:00Z">
        <w:r>
          <w:rPr>
            <w:sz w:val="22"/>
            <w:szCs w:val="22"/>
            <w:lang w:val="it-IT"/>
          </w:rPr>
          <w:delText>a</w:delText>
        </w:r>
      </w:del>
      <w:r>
        <w:rPr>
          <w:sz w:val="22"/>
          <w:szCs w:val="22"/>
          <w:lang w:val="it-IT"/>
        </w:rPr>
        <w:t xml:space="preserve"> di partenza (poi modulerà, modulerà</w:t>
      </w:r>
      <w:r>
        <w:rPr>
          <w:sz w:val="22"/>
          <w:szCs w:val="22"/>
          <w:lang w:val="it-IT"/>
        </w:rPr>
        <w:t xml:space="preserve">, ma è </w:t>
      </w:r>
      <w:ins w:id="39" w:author="Scribbr" w:date="2017-01-11T13:56:00Z">
        <w:r>
          <w:rPr>
            <w:sz w:val="22"/>
            <w:szCs w:val="22"/>
            <w:lang w:val="it-IT"/>
          </w:rPr>
          <w:t>a</w:t>
        </w:r>
      </w:ins>
      <w:r>
        <w:rPr>
          <w:sz w:val="22"/>
          <w:szCs w:val="22"/>
          <w:lang w:val="it-IT"/>
        </w:rPr>
        <w:t xml:space="preserve"> quella che dovrà pur tornare); il poeta che si costruisce la gabbia della rima baciata o dell'endecasillabo. E non crediate che pittore, musicista o poeta d'avanguardia - che paiono evitare </w:t>
      </w:r>
      <w:r>
        <w:rPr>
          <w:i/>
          <w:sz w:val="22"/>
          <w:szCs w:val="22"/>
          <w:lang w:val="it-IT"/>
        </w:rPr>
        <w:t xml:space="preserve">quelle </w:t>
      </w:r>
      <w:r>
        <w:rPr>
          <w:sz w:val="22"/>
          <w:szCs w:val="22"/>
          <w:lang w:val="it-IT"/>
        </w:rPr>
        <w:t xml:space="preserve">costrizioni - non se ne </w:t>
      </w:r>
      <w:del w:id="40" w:author="Scribbr" w:date="2017-01-11T13:51:00Z">
        <w:r>
          <w:rPr>
            <w:sz w:val="22"/>
            <w:szCs w:val="22"/>
            <w:lang w:val="it-IT"/>
          </w:rPr>
          <w:delText>costruiscono</w:delText>
        </w:r>
      </w:del>
      <w:ins w:id="41" w:author="Scribbr" w:date="2017-01-11T13:51:00Z">
        <w:r>
          <w:rPr>
            <w:sz w:val="22"/>
            <w:szCs w:val="22"/>
            <w:lang w:val="it-IT"/>
          </w:rPr>
          <w:t>costruiscan</w:t>
        </w:r>
        <w:commentRangeStart w:id="42"/>
        <w:r>
          <w:rPr>
            <w:sz w:val="22"/>
            <w:szCs w:val="22"/>
            <w:lang w:val="it-IT"/>
          </w:rPr>
          <w:t>o</w:t>
        </w:r>
      </w:ins>
      <w:commentRangeEnd w:id="42"/>
      <w:r>
        <w:commentReference w:id="42"/>
      </w:r>
      <w:r>
        <w:rPr>
          <w:sz w:val="22"/>
          <w:szCs w:val="22"/>
          <w:lang w:val="it-IT"/>
        </w:rPr>
        <w:t xml:space="preserve"> delle altre. Lo fanno, solo non è detto che voi ve ne dobbiate accorgere. Può essere una costrizione scegliere come </w:t>
      </w:r>
      <w:del w:id="43" w:author="Scribbr" w:date="2017-01-12T00:29:00Z">
        <w:r>
          <w:rPr>
            <w:sz w:val="22"/>
            <w:szCs w:val="22"/>
            <w:lang w:val="it-IT"/>
          </w:rPr>
          <w:lastRenderedPageBreak/>
          <w:delText>schiema</w:delText>
        </w:r>
      </w:del>
      <w:ins w:id="44" w:author="Scribbr" w:date="2017-01-12T00:29:00Z">
        <w:r>
          <w:rPr>
            <w:sz w:val="22"/>
            <w:szCs w:val="22"/>
            <w:lang w:val="it-IT"/>
          </w:rPr>
          <w:t>schema</w:t>
        </w:r>
      </w:ins>
      <w:r>
        <w:rPr>
          <w:sz w:val="22"/>
          <w:szCs w:val="22"/>
          <w:lang w:val="it-IT"/>
        </w:rPr>
        <w:t xml:space="preserve"> per la successione degli eventi quello delle sette trombe dell'Apocalisse. Ma anche situare la storia in una data precisa: p</w:t>
      </w:r>
      <w:r>
        <w:rPr>
          <w:sz w:val="22"/>
          <w:szCs w:val="22"/>
          <w:lang w:val="it-IT"/>
        </w:rPr>
        <w:t>otrai fare accadere certe cose ma non altre. [...] Il bello della storia è che ti devi creare delle costrizioni, ma devi sentirti libero nel corso della stesura a cambiarle”</w:t>
      </w:r>
      <w:r>
        <w:rPr>
          <w:rStyle w:val="FootnoteAnchor"/>
        </w:rPr>
        <w:footnoteReference w:id="3"/>
      </w:r>
      <w:r>
        <w:rPr>
          <w:sz w:val="22"/>
          <w:szCs w:val="22"/>
          <w:lang w:val="it-IT"/>
        </w:rPr>
        <w:t>.</w:t>
      </w:r>
    </w:p>
    <w:p w14:paraId="663B4708" w14:textId="77777777" w:rsidR="00B5433B" w:rsidRPr="00506D0D" w:rsidRDefault="005E4B01">
      <w:pPr>
        <w:spacing w:line="360" w:lineRule="auto"/>
        <w:jc w:val="both"/>
        <w:rPr>
          <w:lang w:val="it-IT"/>
        </w:rPr>
      </w:pPr>
      <w:r>
        <w:rPr>
          <w:sz w:val="22"/>
          <w:szCs w:val="22"/>
          <w:lang w:val="it-IT"/>
        </w:rPr>
        <w:t xml:space="preserve">La tecnica del </w:t>
      </w:r>
      <w:proofErr w:type="spellStart"/>
      <w:r>
        <w:rPr>
          <w:i/>
          <w:sz w:val="22"/>
          <w:szCs w:val="22"/>
          <w:lang w:val="it-IT"/>
        </w:rPr>
        <w:t>contrainte</w:t>
      </w:r>
      <w:proofErr w:type="spellEnd"/>
      <w:r>
        <w:rPr>
          <w:sz w:val="22"/>
          <w:szCs w:val="22"/>
          <w:lang w:val="it-IT"/>
        </w:rPr>
        <w:t xml:space="preserve">, come </w:t>
      </w:r>
      <w:del w:id="45" w:author="Scribbr" w:date="2017-01-11T14:00:00Z">
        <w:r>
          <w:rPr>
            <w:sz w:val="22"/>
            <w:szCs w:val="22"/>
            <w:lang w:val="it-IT"/>
          </w:rPr>
          <w:delText>ho detto prima</w:delText>
        </w:r>
      </w:del>
      <w:ins w:id="46" w:author="Scribbr" w:date="2017-01-11T14:00:00Z">
        <w:r>
          <w:rPr>
            <w:sz w:val="22"/>
            <w:szCs w:val="22"/>
            <w:lang w:val="it-IT"/>
          </w:rPr>
          <w:t>anticipat</w:t>
        </w:r>
        <w:commentRangeStart w:id="47"/>
        <w:r>
          <w:rPr>
            <w:sz w:val="22"/>
            <w:szCs w:val="22"/>
            <w:lang w:val="it-IT"/>
          </w:rPr>
          <w:t>o</w:t>
        </w:r>
      </w:ins>
      <w:commentRangeEnd w:id="47"/>
      <w:r>
        <w:commentReference w:id="47"/>
      </w:r>
      <w:r>
        <w:rPr>
          <w:sz w:val="22"/>
          <w:szCs w:val="22"/>
          <w:lang w:val="it-IT"/>
        </w:rPr>
        <w:t xml:space="preserve">, sarà alla base del gruppo </w:t>
      </w:r>
      <w:proofErr w:type="spellStart"/>
      <w:r>
        <w:rPr>
          <w:sz w:val="22"/>
          <w:szCs w:val="22"/>
          <w:lang w:val="it-IT"/>
        </w:rPr>
        <w:t>Oulipo</w:t>
      </w:r>
      <w:proofErr w:type="spellEnd"/>
      <w:r>
        <w:rPr>
          <w:sz w:val="22"/>
          <w:szCs w:val="22"/>
          <w:lang w:val="it-IT"/>
        </w:rPr>
        <w:t xml:space="preserve">, fondato nel 1960 da Queneau e François Le </w:t>
      </w:r>
      <w:proofErr w:type="spellStart"/>
      <w:r>
        <w:rPr>
          <w:sz w:val="22"/>
          <w:szCs w:val="22"/>
          <w:lang w:val="it-IT"/>
        </w:rPr>
        <w:t>Lionnais</w:t>
      </w:r>
      <w:proofErr w:type="spellEnd"/>
      <w:r>
        <w:rPr>
          <w:sz w:val="22"/>
          <w:szCs w:val="22"/>
          <w:lang w:val="it-IT"/>
        </w:rPr>
        <w:t xml:space="preserve">. Il nome del gruppo è l’acronimo di </w:t>
      </w:r>
      <w:proofErr w:type="spellStart"/>
      <w:r>
        <w:rPr>
          <w:i/>
          <w:sz w:val="22"/>
          <w:szCs w:val="22"/>
          <w:lang w:val="it-IT"/>
        </w:rPr>
        <w:t>Ouvroir</w:t>
      </w:r>
      <w:proofErr w:type="spellEnd"/>
      <w:r>
        <w:rPr>
          <w:i/>
          <w:sz w:val="22"/>
          <w:szCs w:val="22"/>
          <w:lang w:val="it-IT"/>
        </w:rPr>
        <w:t xml:space="preserve"> de </w:t>
      </w:r>
      <w:proofErr w:type="spellStart"/>
      <w:r>
        <w:rPr>
          <w:i/>
          <w:sz w:val="22"/>
          <w:szCs w:val="22"/>
          <w:lang w:val="it-IT"/>
        </w:rPr>
        <w:t>Littérature</w:t>
      </w:r>
      <w:proofErr w:type="spellEnd"/>
      <w:r>
        <w:rPr>
          <w:i/>
          <w:sz w:val="22"/>
          <w:szCs w:val="22"/>
          <w:lang w:val="it-IT"/>
        </w:rPr>
        <w:t xml:space="preserve"> </w:t>
      </w:r>
      <w:proofErr w:type="spellStart"/>
      <w:r>
        <w:rPr>
          <w:i/>
          <w:sz w:val="22"/>
          <w:szCs w:val="22"/>
          <w:lang w:val="it-IT"/>
        </w:rPr>
        <w:t>Potentielle</w:t>
      </w:r>
      <w:proofErr w:type="spellEnd"/>
      <w:r>
        <w:rPr>
          <w:sz w:val="22"/>
          <w:szCs w:val="22"/>
          <w:lang w:val="it-IT"/>
        </w:rPr>
        <w:t xml:space="preserve">, ossia Officina di Letteratura Potenziale. </w:t>
      </w:r>
      <w:del w:id="48" w:author="Scribbr" w:date="2017-01-11T13:51:00Z">
        <w:r>
          <w:rPr>
            <w:sz w:val="22"/>
            <w:szCs w:val="22"/>
            <w:lang w:val="it-IT"/>
          </w:rPr>
          <w:delText>Quello che faceva</w:delText>
        </w:r>
      </w:del>
      <w:r>
        <w:rPr>
          <w:sz w:val="22"/>
          <w:szCs w:val="22"/>
          <w:lang w:val="it-IT"/>
        </w:rPr>
        <w:commentReference w:id="49"/>
      </w:r>
      <w:ins w:id="50" w:author="Scribbr" w:date="2017-01-11T13:51:00Z">
        <w:r>
          <w:rPr>
            <w:sz w:val="22"/>
            <w:szCs w:val="22"/>
            <w:lang w:val="it-IT"/>
          </w:rPr>
          <w:t>Scopo del gruppo</w:t>
        </w:r>
      </w:ins>
      <w:r>
        <w:rPr>
          <w:sz w:val="22"/>
          <w:szCs w:val="22"/>
          <w:lang w:val="it-IT"/>
        </w:rPr>
        <w:t xml:space="preserve"> era ricercare nuov</w:t>
      </w:r>
      <w:r>
        <w:rPr>
          <w:sz w:val="22"/>
          <w:szCs w:val="22"/>
          <w:lang w:val="it-IT"/>
        </w:rPr>
        <w:t xml:space="preserve">e strutture e schemi che </w:t>
      </w:r>
      <w:del w:id="51" w:author="Scribbr" w:date="2017-01-11T13:51:00Z">
        <w:r>
          <w:rPr>
            <w:sz w:val="22"/>
            <w:szCs w:val="22"/>
            <w:lang w:val="it-IT"/>
          </w:rPr>
          <w:delText>possono</w:delText>
        </w:r>
      </w:del>
      <w:ins w:id="52" w:author="Scribbr" w:date="2017-01-11T13:51:00Z">
        <w:r>
          <w:rPr>
            <w:sz w:val="22"/>
            <w:szCs w:val="22"/>
            <w:lang w:val="it-IT"/>
          </w:rPr>
          <w:t>potessero</w:t>
        </w:r>
      </w:ins>
      <w:r>
        <w:rPr>
          <w:sz w:val="22"/>
          <w:szCs w:val="22"/>
          <w:lang w:val="it-IT"/>
        </w:rPr>
        <w:t xml:space="preserve"> essere utilizzati dagli scrittori </w:t>
      </w:r>
      <w:del w:id="53" w:author="Scribbr" w:date="2017-01-11T13:51:00Z">
        <w:r>
          <w:rPr>
            <w:sz w:val="22"/>
            <w:szCs w:val="22"/>
            <w:lang w:val="it-IT"/>
          </w:rPr>
          <w:delText>come volevano</w:delText>
        </w:r>
      </w:del>
      <w:ins w:id="54" w:author="Scribbr" w:date="2017-01-11T13:51:00Z">
        <w:r>
          <w:rPr>
            <w:sz w:val="22"/>
            <w:szCs w:val="22"/>
            <w:lang w:val="it-IT"/>
          </w:rPr>
          <w:t>a loro piacimento</w:t>
        </w:r>
      </w:ins>
      <w:r>
        <w:rPr>
          <w:sz w:val="22"/>
          <w:szCs w:val="22"/>
          <w:lang w:val="it-IT"/>
        </w:rPr>
        <w:t xml:space="preserve">, nel modo </w:t>
      </w:r>
      <w:del w:id="55" w:author="Scribbr" w:date="2017-01-11T13:51:00Z">
        <w:r>
          <w:rPr>
            <w:sz w:val="22"/>
            <w:szCs w:val="22"/>
            <w:lang w:val="it-IT"/>
          </w:rPr>
          <w:delText>che migliore</w:delText>
        </w:r>
      </w:del>
      <w:ins w:id="56" w:author="Scribbr" w:date="2017-01-11T13:51:00Z">
        <w:r>
          <w:rPr>
            <w:sz w:val="22"/>
            <w:szCs w:val="22"/>
            <w:lang w:val="it-IT"/>
          </w:rPr>
          <w:t>in cui meglio</w:t>
        </w:r>
      </w:ins>
      <w:r>
        <w:rPr>
          <w:sz w:val="22"/>
          <w:szCs w:val="22"/>
          <w:lang w:val="it-IT"/>
        </w:rPr>
        <w:t xml:space="preserve"> </w:t>
      </w:r>
      <w:del w:id="57" w:author="Scribbr" w:date="2017-01-11T13:51:00Z">
        <w:r>
          <w:rPr>
            <w:sz w:val="22"/>
            <w:szCs w:val="22"/>
            <w:lang w:val="it-IT"/>
          </w:rPr>
          <w:delText>si adattasse</w:delText>
        </w:r>
      </w:del>
      <w:ins w:id="58" w:author="Scribbr" w:date="2017-01-11T13:51:00Z">
        <w:r>
          <w:rPr>
            <w:sz w:val="22"/>
            <w:szCs w:val="22"/>
            <w:lang w:val="it-IT"/>
          </w:rPr>
          <w:t>si adattassero</w:t>
        </w:r>
      </w:ins>
      <w:r>
        <w:rPr>
          <w:sz w:val="22"/>
          <w:szCs w:val="22"/>
          <w:lang w:val="it-IT"/>
        </w:rPr>
        <w:t xml:space="preserve"> alle -</w:t>
      </w:r>
      <w:del w:id="59" w:author="Scribbr" w:date="2017-01-11T13:51:00Z">
        <w:r>
          <w:rPr>
            <w:sz w:val="22"/>
            <w:szCs w:val="22"/>
            <w:lang w:val="it-IT"/>
          </w:rPr>
          <w:delText>sue</w:delText>
        </w:r>
      </w:del>
      <w:ins w:id="60" w:author="Scribbr" w:date="2017-01-11T13:51:00Z">
        <w:r>
          <w:rPr>
            <w:sz w:val="22"/>
            <w:szCs w:val="22"/>
            <w:lang w:val="it-IT"/>
          </w:rPr>
          <w:t>lor</w:t>
        </w:r>
        <w:commentRangeStart w:id="61"/>
        <w:r>
          <w:rPr>
            <w:sz w:val="22"/>
            <w:szCs w:val="22"/>
            <w:lang w:val="it-IT"/>
          </w:rPr>
          <w:t>o</w:t>
        </w:r>
      </w:ins>
      <w:commentRangeEnd w:id="61"/>
      <w:r>
        <w:commentReference w:id="61"/>
      </w:r>
      <w:r>
        <w:rPr>
          <w:sz w:val="22"/>
          <w:szCs w:val="22"/>
          <w:lang w:val="it-IT"/>
        </w:rPr>
        <w:t xml:space="preserve"> specifiche esigenze; </w:t>
      </w:r>
      <w:commentRangeStart w:id="62"/>
      <w:r>
        <w:rPr>
          <w:sz w:val="22"/>
          <w:szCs w:val="22"/>
          <w:lang w:val="it-IT"/>
        </w:rPr>
        <w:t>per loro e Queneau prima i vicoli sono strumenti</w:t>
      </w:r>
      <w:r>
        <w:rPr>
          <w:sz w:val="22"/>
          <w:szCs w:val="22"/>
          <w:lang w:val="it-IT"/>
        </w:rPr>
        <w:t xml:space="preserve"> delle idee</w:t>
      </w:r>
      <w:commentRangeEnd w:id="62"/>
      <w:r>
        <w:commentReference w:id="62"/>
      </w:r>
      <w:r>
        <w:rPr>
          <w:rStyle w:val="FootnoteAnchor"/>
        </w:rPr>
        <w:footnoteReference w:id="4"/>
      </w:r>
      <w:r>
        <w:rPr>
          <w:sz w:val="22"/>
          <w:szCs w:val="22"/>
          <w:lang w:val="it-IT"/>
        </w:rPr>
        <w:t>.</w:t>
      </w:r>
    </w:p>
    <w:p w14:paraId="0B20E503" w14:textId="77777777" w:rsidR="00B5433B" w:rsidRDefault="00B5433B">
      <w:pPr>
        <w:spacing w:line="360" w:lineRule="auto"/>
        <w:jc w:val="both"/>
        <w:rPr>
          <w:sz w:val="22"/>
          <w:szCs w:val="22"/>
          <w:lang w:val="it-IT"/>
        </w:rPr>
      </w:pPr>
    </w:p>
    <w:p w14:paraId="07FE552C" w14:textId="77777777" w:rsidR="00B5433B" w:rsidRDefault="005E4B01">
      <w:pPr>
        <w:spacing w:line="360" w:lineRule="auto"/>
        <w:jc w:val="both"/>
        <w:rPr>
          <w:b/>
          <w:smallCaps/>
          <w:sz w:val="22"/>
          <w:szCs w:val="22"/>
          <w:lang w:val="it-IT"/>
        </w:rPr>
      </w:pPr>
      <w:r>
        <w:rPr>
          <w:b/>
          <w:smallCaps/>
          <w:sz w:val="22"/>
          <w:szCs w:val="22"/>
          <w:lang w:val="it-IT"/>
        </w:rPr>
        <w:t>Struttura dell’opera</w:t>
      </w:r>
    </w:p>
    <w:p w14:paraId="43162B7C" w14:textId="77777777" w:rsidR="00B5433B" w:rsidRPr="00506D0D" w:rsidRDefault="005E4B01">
      <w:pPr>
        <w:spacing w:line="360" w:lineRule="auto"/>
        <w:jc w:val="both"/>
        <w:rPr>
          <w:lang w:val="it-IT"/>
        </w:rPr>
      </w:pPr>
      <w:del w:id="63" w:author="Scribbr" w:date="2017-01-11T13:51:00Z">
        <w:r>
          <w:rPr>
            <w:sz w:val="22"/>
            <w:szCs w:val="22"/>
            <w:lang w:val="it-IT"/>
          </w:rPr>
          <w:delText>Non è</w:delText>
        </w:r>
      </w:del>
      <w:ins w:id="64" w:author="Scribbr" w:date="2017-01-11T13:51:00Z">
        <w:r>
          <w:rPr>
            <w:sz w:val="22"/>
            <w:szCs w:val="22"/>
            <w:lang w:val="it-IT"/>
          </w:rPr>
          <w:t>Lungi dall'esser</w:t>
        </w:r>
        <w:commentRangeStart w:id="65"/>
        <w:r>
          <w:rPr>
            <w:sz w:val="22"/>
            <w:szCs w:val="22"/>
            <w:lang w:val="it-IT"/>
          </w:rPr>
          <w:t>e</w:t>
        </w:r>
      </w:ins>
      <w:commentRangeEnd w:id="65"/>
      <w:r>
        <w:commentReference w:id="65"/>
      </w:r>
      <w:r>
        <w:rPr>
          <w:sz w:val="22"/>
          <w:szCs w:val="22"/>
          <w:lang w:val="it-IT"/>
        </w:rPr>
        <w:t xml:space="preserve"> un semplice collage di tentativi di riscrittura, l’opera di Queneau presenta, </w:t>
      </w:r>
      <w:del w:id="66" w:author="Scribbr" w:date="2017-01-11T13:51:00Z">
        <w:r>
          <w:rPr>
            <w:sz w:val="22"/>
            <w:szCs w:val="22"/>
            <w:lang w:val="it-IT"/>
          </w:rPr>
          <w:delText>infatti</w:delText>
        </w:r>
      </w:del>
      <w:ins w:id="67" w:author="Scribbr" w:date="2017-01-11T13:51:00Z">
        <w:r>
          <w:rPr>
            <w:sz w:val="22"/>
            <w:szCs w:val="22"/>
            <w:lang w:val="it-IT"/>
          </w:rPr>
          <w:t>in realtà</w:t>
        </w:r>
      </w:ins>
      <w:r>
        <w:rPr>
          <w:sz w:val="22"/>
          <w:szCs w:val="22"/>
          <w:lang w:val="it-IT"/>
        </w:rPr>
        <w:t>, una certa -</w:t>
      </w:r>
      <w:del w:id="68" w:author="Scribbr" w:date="2017-01-11T13:51:00Z">
        <w:r>
          <w:rPr>
            <w:sz w:val="22"/>
            <w:szCs w:val="22"/>
            <w:lang w:val="it-IT"/>
          </w:rPr>
          <w:delText>difficilità</w:delText>
        </w:r>
      </w:del>
      <w:ins w:id="69" w:author="Scribbr" w:date="2017-01-11T13:51:00Z">
        <w:r>
          <w:rPr>
            <w:sz w:val="22"/>
            <w:szCs w:val="22"/>
            <w:lang w:val="it-IT"/>
          </w:rPr>
          <w:t>complessità</w:t>
        </w:r>
      </w:ins>
      <w:r>
        <w:rPr>
          <w:sz w:val="22"/>
          <w:szCs w:val="22"/>
          <w:lang w:val="it-IT"/>
        </w:rPr>
        <w:t xml:space="preserve"> strutturale, che può essere compresa in modo pertinente solo </w:t>
      </w:r>
      <w:r>
        <w:rPr>
          <w:sz w:val="22"/>
          <w:szCs w:val="22"/>
          <w:lang w:val="it-IT"/>
        </w:rPr>
        <w:t xml:space="preserve">se si coglie il principio </w:t>
      </w:r>
      <w:del w:id="70" w:author="Scribbr" w:date="2017-01-11T13:52:00Z">
        <w:r>
          <w:rPr>
            <w:sz w:val="22"/>
            <w:szCs w:val="22"/>
            <w:lang w:val="it-IT"/>
          </w:rPr>
          <w:delText>sul quale</w:delText>
        </w:r>
      </w:del>
      <w:ins w:id="71" w:author="Scribbr" w:date="2017-01-11T13:52:00Z">
        <w:r>
          <w:rPr>
            <w:sz w:val="22"/>
            <w:szCs w:val="22"/>
            <w:lang w:val="it-IT"/>
          </w:rPr>
          <w:t>sulla base del quale</w:t>
        </w:r>
      </w:ins>
      <w:r>
        <w:rPr>
          <w:sz w:val="22"/>
          <w:szCs w:val="22"/>
          <w:lang w:val="it-IT"/>
        </w:rPr>
        <w:t xml:space="preserve"> l’intero </w:t>
      </w:r>
      <w:r>
        <w:rPr>
          <w:i/>
          <w:sz w:val="22"/>
          <w:szCs w:val="22"/>
          <w:lang w:val="it-IT"/>
        </w:rPr>
        <w:t>ensemble</w:t>
      </w:r>
      <w:r>
        <w:rPr>
          <w:sz w:val="22"/>
          <w:szCs w:val="22"/>
          <w:lang w:val="it-IT"/>
        </w:rPr>
        <w:t xml:space="preserve"> è stato costruito.</w:t>
      </w:r>
    </w:p>
    <w:p w14:paraId="448F1E38" w14:textId="77777777" w:rsidR="00B5433B" w:rsidRPr="00506D0D" w:rsidRDefault="005E4B01">
      <w:pPr>
        <w:spacing w:line="360" w:lineRule="auto"/>
        <w:jc w:val="both"/>
        <w:rPr>
          <w:lang w:val="it-IT"/>
        </w:rPr>
      </w:pPr>
      <w:r>
        <w:rPr>
          <w:sz w:val="22"/>
          <w:szCs w:val="22"/>
          <w:lang w:val="it-IT"/>
        </w:rPr>
        <w:t xml:space="preserve">Gli </w:t>
      </w:r>
      <w:proofErr w:type="spellStart"/>
      <w:r>
        <w:rPr>
          <w:i/>
          <w:sz w:val="22"/>
          <w:szCs w:val="22"/>
          <w:lang w:val="it-IT"/>
        </w:rPr>
        <w:t>Exercices</w:t>
      </w:r>
      <w:proofErr w:type="spellEnd"/>
      <w:r>
        <w:rPr>
          <w:i/>
          <w:sz w:val="22"/>
          <w:szCs w:val="22"/>
          <w:lang w:val="it-IT"/>
        </w:rPr>
        <w:t xml:space="preserve"> de style</w:t>
      </w:r>
      <w:r>
        <w:rPr>
          <w:sz w:val="22"/>
          <w:szCs w:val="22"/>
          <w:lang w:val="it-IT"/>
        </w:rPr>
        <w:t>, infatti, possono essere letti</w:t>
      </w:r>
      <w:del w:id="72" w:author="Scribbr" w:date="2017-01-12T00:28:00Z">
        <w:r>
          <w:rPr>
            <w:sz w:val="22"/>
            <w:szCs w:val="22"/>
            <w:lang w:val="it-IT"/>
          </w:rPr>
          <w:delText xml:space="preserve"> </w:delText>
        </w:r>
      </w:del>
      <w:del w:id="73" w:author="Scribbr" w:date="2017-01-12T22:48:00Z">
        <w:r>
          <w:rPr>
            <w:sz w:val="22"/>
            <w:szCs w:val="22"/>
            <w:lang w:val="it-IT"/>
          </w:rPr>
          <w:delText xml:space="preserve"> </w:delText>
        </w:r>
      </w:del>
      <w:ins w:id="74" w:author="Scribbr" w:date="2017-01-12T23:59:00Z">
        <w:r>
          <w:rPr>
            <w:sz w:val="22"/>
            <w:szCs w:val="22"/>
            <w:lang w:val="it-IT"/>
          </w:rPr>
          <w:t xml:space="preserve"> </w:t>
        </w:r>
      </w:ins>
      <w:ins w:id="75" w:author="Scribbr" w:date="2017-01-12T22:48:00Z">
        <w:r>
          <w:rPr>
            <w:sz w:val="22"/>
            <w:szCs w:val="22"/>
            <w:lang w:val="it-IT"/>
          </w:rPr>
          <w:t xml:space="preserve"> </w:t>
        </w:r>
      </w:ins>
      <w:r>
        <w:rPr>
          <w:sz w:val="22"/>
          <w:szCs w:val="22"/>
          <w:lang w:val="it-IT"/>
        </w:rPr>
        <w:t>sia in modo lineare, e quindi nella sequenza</w:t>
      </w:r>
      <w:del w:id="76" w:author="Scribbr" w:date="2017-01-12T00:28:00Z">
        <w:r>
          <w:rPr>
            <w:sz w:val="22"/>
            <w:szCs w:val="22"/>
            <w:lang w:val="it-IT"/>
          </w:rPr>
          <w:delText xml:space="preserve"> </w:delText>
        </w:r>
      </w:del>
      <w:del w:id="77" w:author="Scribbr" w:date="2017-01-12T22:48:00Z">
        <w:r>
          <w:rPr>
            <w:sz w:val="22"/>
            <w:szCs w:val="22"/>
            <w:lang w:val="it-IT"/>
          </w:rPr>
          <w:delText xml:space="preserve"> </w:delText>
        </w:r>
      </w:del>
      <w:ins w:id="78" w:author="Scribbr" w:date="2017-01-12T23:59:00Z">
        <w:r>
          <w:rPr>
            <w:sz w:val="22"/>
            <w:szCs w:val="22"/>
            <w:lang w:val="it-IT"/>
          </w:rPr>
          <w:t xml:space="preserve"> </w:t>
        </w:r>
      </w:ins>
      <w:ins w:id="79" w:author="Scribbr" w:date="2017-01-12T22:48:00Z">
        <w:r>
          <w:rPr>
            <w:sz w:val="22"/>
            <w:szCs w:val="22"/>
            <w:lang w:val="it-IT"/>
          </w:rPr>
          <w:t xml:space="preserve"> </w:t>
        </w:r>
      </w:ins>
      <w:r>
        <w:rPr>
          <w:sz w:val="22"/>
          <w:szCs w:val="22"/>
          <w:lang w:val="it-IT"/>
        </w:rPr>
        <w:t xml:space="preserve">in cui essi si presentano all’interno del testo, sia in modo </w:t>
      </w:r>
      <w:del w:id="80" w:author="Scribbr" w:date="2017-01-11T13:52:00Z">
        <w:r>
          <w:rPr>
            <w:sz w:val="22"/>
            <w:szCs w:val="22"/>
            <w:lang w:val="it-IT"/>
          </w:rPr>
          <w:delText>di tabella</w:delText>
        </w:r>
      </w:del>
      <w:ins w:id="81" w:author="Scribbr" w:date="2017-01-11T13:52:00Z">
        <w:r>
          <w:rPr>
            <w:sz w:val="22"/>
            <w:szCs w:val="22"/>
            <w:lang w:val="it-IT"/>
          </w:rPr>
          <w:t>tabellare</w:t>
        </w:r>
      </w:ins>
      <w:r>
        <w:rPr>
          <w:sz w:val="22"/>
          <w:szCs w:val="22"/>
          <w:lang w:val="it-IT"/>
        </w:rPr>
        <w:t xml:space="preserve">, questo </w:t>
      </w:r>
      <w:del w:id="82" w:author="Scribbr" w:date="2017-01-11T13:52:00Z">
        <w:r>
          <w:rPr>
            <w:sz w:val="22"/>
            <w:szCs w:val="22"/>
            <w:lang w:val="it-IT"/>
          </w:rPr>
          <w:delText>qui</w:delText>
        </w:r>
      </w:del>
      <w:ins w:id="83" w:author="Scribbr" w:date="2017-01-11T13:52:00Z">
        <w:r>
          <w:rPr>
            <w:sz w:val="22"/>
            <w:szCs w:val="22"/>
            <w:lang w:val="it-IT"/>
          </w:rPr>
          <w:t>ultimo</w:t>
        </w:r>
      </w:ins>
      <w:r>
        <w:rPr>
          <w:sz w:val="22"/>
          <w:szCs w:val="22"/>
          <w:lang w:val="it-IT"/>
        </w:rPr>
        <w:t xml:space="preserve"> fondamentale per cogliere le reti intratestuali che tengono insieme le 99</w:t>
      </w:r>
      <w:del w:id="84" w:author="Scribbr" w:date="2017-01-12T00:28:00Z">
        <w:r>
          <w:rPr>
            <w:sz w:val="22"/>
            <w:szCs w:val="22"/>
            <w:lang w:val="it-IT"/>
          </w:rPr>
          <w:delText xml:space="preserve"> </w:delText>
        </w:r>
      </w:del>
      <w:del w:id="85" w:author="Scribbr" w:date="2017-01-12T22:48:00Z">
        <w:r>
          <w:rPr>
            <w:sz w:val="22"/>
            <w:szCs w:val="22"/>
            <w:lang w:val="it-IT"/>
          </w:rPr>
          <w:delText xml:space="preserve"> </w:delText>
        </w:r>
      </w:del>
      <w:ins w:id="86" w:author="Scribbr" w:date="2017-01-12T23:59:00Z">
        <w:r>
          <w:rPr>
            <w:sz w:val="22"/>
            <w:szCs w:val="22"/>
            <w:lang w:val="it-IT"/>
          </w:rPr>
          <w:t xml:space="preserve"> </w:t>
        </w:r>
      </w:ins>
      <w:ins w:id="87" w:author="Scribbr" w:date="2017-01-12T22:48:00Z">
        <w:r>
          <w:rPr>
            <w:sz w:val="22"/>
            <w:szCs w:val="22"/>
            <w:lang w:val="it-IT"/>
          </w:rPr>
          <w:t xml:space="preserve"> </w:t>
        </w:r>
      </w:ins>
      <w:r>
        <w:rPr>
          <w:sz w:val="22"/>
          <w:szCs w:val="22"/>
          <w:lang w:val="it-IT"/>
        </w:rPr>
        <w:t>variazioni.</w:t>
      </w:r>
    </w:p>
    <w:p w14:paraId="418732F2" w14:textId="77777777" w:rsidR="00B5433B" w:rsidRDefault="00B5433B">
      <w:pPr>
        <w:spacing w:line="360" w:lineRule="auto"/>
        <w:jc w:val="both"/>
        <w:rPr>
          <w:sz w:val="22"/>
          <w:szCs w:val="22"/>
          <w:lang w:val="it-IT"/>
        </w:rPr>
      </w:pPr>
    </w:p>
    <w:p w14:paraId="7ABA3744" w14:textId="77777777" w:rsidR="00B5433B" w:rsidRDefault="005E4B01">
      <w:pPr>
        <w:spacing w:line="360" w:lineRule="auto"/>
        <w:jc w:val="both"/>
        <w:rPr>
          <w:b/>
          <w:smallCaps/>
          <w:sz w:val="22"/>
          <w:szCs w:val="22"/>
          <w:lang w:val="it-IT"/>
        </w:rPr>
      </w:pPr>
      <w:r>
        <w:rPr>
          <w:b/>
          <w:smallCaps/>
          <w:sz w:val="22"/>
          <w:szCs w:val="22"/>
          <w:lang w:val="it-IT"/>
        </w:rPr>
        <w:t>Alla ricerca del testo originale</w:t>
      </w:r>
    </w:p>
    <w:p w14:paraId="54E7253C" w14:textId="77777777" w:rsidR="00B5433B" w:rsidRPr="00506D0D" w:rsidRDefault="005E4B01">
      <w:pPr>
        <w:spacing w:line="360" w:lineRule="auto"/>
        <w:jc w:val="both"/>
        <w:rPr>
          <w:lang w:val="it-IT"/>
        </w:rPr>
      </w:pPr>
      <w:r>
        <w:rPr>
          <w:sz w:val="22"/>
          <w:szCs w:val="22"/>
          <w:lang w:val="it-IT"/>
        </w:rPr>
        <w:t>Leggendo le variazioni stilistiche</w:t>
      </w:r>
      <w:r>
        <w:rPr>
          <w:sz w:val="22"/>
          <w:szCs w:val="22"/>
          <w:lang w:val="it-IT"/>
        </w:rPr>
        <w:t xml:space="preserve">, grafiche o linguistiche che compongono l’opera, emerge quasi </w:t>
      </w:r>
      <w:del w:id="88" w:author="Scribbr" w:date="2017-01-11T13:52:00Z">
        <w:r>
          <w:rPr>
            <w:sz w:val="22"/>
            <w:szCs w:val="22"/>
            <w:lang w:val="it-IT"/>
          </w:rPr>
          <w:delText>imediatamente</w:delText>
        </w:r>
      </w:del>
      <w:ins w:id="89" w:author="Scribbr" w:date="2017-01-11T13:52:00Z">
        <w:r>
          <w:rPr>
            <w:sz w:val="22"/>
            <w:szCs w:val="22"/>
            <w:lang w:val="it-IT"/>
          </w:rPr>
          <w:t>immediatamente</w:t>
        </w:r>
      </w:ins>
      <w:r>
        <w:rPr>
          <w:sz w:val="22"/>
          <w:szCs w:val="22"/>
          <w:lang w:val="it-IT"/>
        </w:rPr>
        <w:t xml:space="preserve"> la difficoltà di identificare, tra quelli proposti, il testo </w:t>
      </w:r>
      <w:r>
        <w:rPr>
          <w:sz w:val="22"/>
          <w:szCs w:val="22"/>
          <w:lang w:val="it-IT"/>
        </w:rPr>
        <w:lastRenderedPageBreak/>
        <w:t xml:space="preserve">originale, </w:t>
      </w:r>
      <w:del w:id="90" w:author="Scribbr" w:date="2017-01-11T13:52:00Z">
        <w:r>
          <w:rPr>
            <w:sz w:val="22"/>
            <w:szCs w:val="22"/>
            <w:lang w:val="it-IT"/>
          </w:rPr>
          <w:delText>ciò</w:delText>
        </w:r>
      </w:del>
      <w:ins w:id="91" w:author="Scribbr" w:date="2017-01-11T13:52:00Z">
        <w:r>
          <w:rPr>
            <w:sz w:val="22"/>
            <w:szCs w:val="22"/>
            <w:lang w:val="it-IT"/>
          </w:rPr>
          <w:t>ossia</w:t>
        </w:r>
      </w:ins>
      <w:r>
        <w:rPr>
          <w:sz w:val="22"/>
          <w:szCs w:val="22"/>
          <w:lang w:val="it-IT"/>
        </w:rPr>
        <w:t xml:space="preserve"> quello da </w:t>
      </w:r>
      <w:del w:id="92" w:author="Scribbr" w:date="2017-01-11T13:52:00Z">
        <w:r>
          <w:rPr>
            <w:sz w:val="22"/>
            <w:szCs w:val="22"/>
            <w:lang w:val="it-IT"/>
          </w:rPr>
          <w:delText>assunzione</w:delText>
        </w:r>
      </w:del>
      <w:ins w:id="93" w:author="Scribbr" w:date="2017-01-11T13:52:00Z">
        <w:r>
          <w:rPr>
            <w:sz w:val="22"/>
            <w:szCs w:val="22"/>
            <w:lang w:val="it-IT"/>
          </w:rPr>
          <w:t>assumer</w:t>
        </w:r>
        <w:commentRangeStart w:id="94"/>
        <w:r>
          <w:rPr>
            <w:sz w:val="22"/>
            <w:szCs w:val="22"/>
            <w:lang w:val="it-IT"/>
          </w:rPr>
          <w:t>e</w:t>
        </w:r>
      </w:ins>
      <w:commentRangeEnd w:id="94"/>
      <w:r>
        <w:commentReference w:id="94"/>
      </w:r>
      <w:r>
        <w:rPr>
          <w:sz w:val="22"/>
          <w:szCs w:val="22"/>
          <w:lang w:val="it-IT"/>
        </w:rPr>
        <w:t xml:space="preserve"> come punto a partire dal quale tutti gli altri danno inizio alle specifiche variazioni.</w:t>
      </w:r>
    </w:p>
    <w:p w14:paraId="428C609D" w14:textId="77777777" w:rsidR="00B5433B" w:rsidRPr="00506D0D" w:rsidRDefault="005E4B01">
      <w:pPr>
        <w:spacing w:line="360" w:lineRule="auto"/>
        <w:jc w:val="both"/>
        <w:rPr>
          <w:lang w:val="it-IT"/>
        </w:rPr>
      </w:pPr>
      <w:r>
        <w:rPr>
          <w:sz w:val="22"/>
          <w:szCs w:val="22"/>
          <w:lang w:val="it-IT"/>
        </w:rPr>
        <w:t xml:space="preserve">L'opera di Queneau si apre con un aneddoto di vita quotidiana, dall'apparenza un po' banale, che </w:t>
      </w:r>
      <w:del w:id="95" w:author="Scribbr" w:date="2017-01-11T13:52:00Z">
        <w:r>
          <w:rPr>
            <w:sz w:val="22"/>
            <w:szCs w:val="22"/>
            <w:lang w:val="it-IT"/>
          </w:rPr>
          <w:delText>è</w:delText>
        </w:r>
      </w:del>
      <w:ins w:id="96" w:author="Scribbr" w:date="2017-01-11T13:52:00Z">
        <w:r>
          <w:rPr>
            <w:sz w:val="22"/>
            <w:szCs w:val="22"/>
            <w:lang w:val="it-IT"/>
          </w:rPr>
          <w:t>sarà</w:t>
        </w:r>
      </w:ins>
      <w:r>
        <w:rPr>
          <w:sz w:val="22"/>
          <w:szCs w:val="22"/>
          <w:lang w:val="it-IT"/>
        </w:rPr>
        <w:t xml:space="preserve"> poi raccontato novantanove volte dall'autore </w:t>
      </w:r>
      <w:del w:id="97" w:author="Scribbr" w:date="2017-01-11T13:52:00Z">
        <w:r>
          <w:rPr>
            <w:sz w:val="22"/>
            <w:szCs w:val="22"/>
            <w:lang w:val="it-IT"/>
          </w:rPr>
          <w:delText>in</w:delText>
        </w:r>
      </w:del>
      <w:ins w:id="98" w:author="Scribbr" w:date="2017-01-11T13:52:00Z">
        <w:r>
          <w:rPr>
            <w:sz w:val="22"/>
            <w:szCs w:val="22"/>
            <w:lang w:val="it-IT"/>
          </w:rPr>
          <w:t>all'interno</w:t>
        </w:r>
      </w:ins>
      <w:r>
        <w:rPr>
          <w:sz w:val="22"/>
          <w:szCs w:val="22"/>
          <w:lang w:val="it-IT"/>
        </w:rPr>
        <w:t xml:space="preserve"> degli esercizi seguenti: un </w:t>
      </w:r>
      <w:del w:id="99" w:author="Scribbr" w:date="2017-01-11T13:52:00Z">
        <w:r>
          <w:rPr>
            <w:sz w:val="22"/>
            <w:szCs w:val="22"/>
            <w:lang w:val="it-IT"/>
          </w:rPr>
          <w:delText>narrante</w:delText>
        </w:r>
      </w:del>
      <w:ins w:id="100" w:author="Scribbr" w:date="2017-01-11T13:52:00Z">
        <w:r>
          <w:rPr>
            <w:sz w:val="22"/>
            <w:szCs w:val="22"/>
            <w:lang w:val="it-IT"/>
          </w:rPr>
          <w:t>narratore</w:t>
        </w:r>
      </w:ins>
      <w:r>
        <w:rPr>
          <w:sz w:val="22"/>
          <w:szCs w:val="22"/>
          <w:lang w:val="it-IT"/>
        </w:rPr>
        <w:t xml:space="preserve"> </w:t>
      </w:r>
      <w:del w:id="101" w:author="Scribbr" w:date="2017-01-11T13:52:00Z">
        <w:r>
          <w:rPr>
            <w:sz w:val="22"/>
            <w:szCs w:val="22"/>
            <w:lang w:val="it-IT"/>
          </w:rPr>
          <w:delText>annota</w:delText>
        </w:r>
      </w:del>
      <w:ins w:id="102" w:author="Scribbr" w:date="2017-01-11T13:52:00Z">
        <w:r>
          <w:rPr>
            <w:sz w:val="22"/>
            <w:szCs w:val="22"/>
            <w:lang w:val="it-IT"/>
          </w:rPr>
          <w:t>not</w:t>
        </w:r>
        <w:commentRangeStart w:id="103"/>
        <w:r>
          <w:rPr>
            <w:sz w:val="22"/>
            <w:szCs w:val="22"/>
            <w:lang w:val="it-IT"/>
          </w:rPr>
          <w:t>a</w:t>
        </w:r>
      </w:ins>
      <w:commentRangeEnd w:id="103"/>
      <w:r>
        <w:commentReference w:id="103"/>
      </w:r>
      <w:r>
        <w:rPr>
          <w:sz w:val="22"/>
          <w:szCs w:val="22"/>
          <w:lang w:val="it-IT"/>
        </w:rPr>
        <w:t xml:space="preserve"> due personaggi su un autobus della linea S, assiste al loro breve </w:t>
      </w:r>
      <w:del w:id="104" w:author="Scribbr" w:date="2017-01-11T13:52:00Z">
        <w:r>
          <w:rPr>
            <w:sz w:val="22"/>
            <w:szCs w:val="22"/>
            <w:lang w:val="it-IT"/>
          </w:rPr>
          <w:delText>proverbio</w:delText>
        </w:r>
      </w:del>
      <w:ins w:id="105" w:author="Scribbr" w:date="2017-01-11T13:52:00Z">
        <w:r>
          <w:rPr>
            <w:sz w:val="22"/>
            <w:szCs w:val="22"/>
            <w:lang w:val="it-IT"/>
          </w:rPr>
          <w:t>diverbio</w:t>
        </w:r>
      </w:ins>
      <w:r>
        <w:rPr>
          <w:sz w:val="22"/>
          <w:szCs w:val="22"/>
          <w:lang w:val="it-IT"/>
        </w:rPr>
        <w:t>, e poi ne rivede uno impegnato in una conversazione con un amico vicino alla stazione ferroviaria Saint-</w:t>
      </w:r>
      <w:proofErr w:type="spellStart"/>
      <w:r>
        <w:rPr>
          <w:sz w:val="22"/>
          <w:szCs w:val="22"/>
          <w:lang w:val="it-IT"/>
        </w:rPr>
        <w:t>Lazare</w:t>
      </w:r>
      <w:proofErr w:type="spellEnd"/>
      <w:r>
        <w:rPr>
          <w:sz w:val="22"/>
          <w:szCs w:val="22"/>
          <w:lang w:val="it-IT"/>
        </w:rPr>
        <w:t>.</w:t>
      </w:r>
    </w:p>
    <w:p w14:paraId="1E633D81" w14:textId="77777777" w:rsidR="00B5433B" w:rsidRPr="00506D0D" w:rsidRDefault="005E4B01">
      <w:pPr>
        <w:spacing w:line="360" w:lineRule="auto"/>
        <w:jc w:val="both"/>
        <w:rPr>
          <w:lang w:val="it-IT"/>
        </w:rPr>
      </w:pPr>
      <w:r>
        <w:rPr>
          <w:sz w:val="22"/>
          <w:szCs w:val="22"/>
          <w:lang w:val="it-IT"/>
        </w:rPr>
        <w:t xml:space="preserve">La “banalità” dell'incidente farà risaltare </w:t>
      </w:r>
      <w:del w:id="106" w:author="Scribbr" w:date="2017-01-11T13:52:00Z">
        <w:r>
          <w:rPr>
            <w:sz w:val="22"/>
            <w:szCs w:val="22"/>
            <w:lang w:val="it-IT"/>
          </w:rPr>
          <w:delText>il comico</w:delText>
        </w:r>
      </w:del>
      <w:ins w:id="107" w:author="Scribbr" w:date="2017-01-11T13:52:00Z">
        <w:r>
          <w:rPr>
            <w:sz w:val="22"/>
            <w:szCs w:val="22"/>
            <w:lang w:val="it-IT"/>
          </w:rPr>
          <w:t>la comicità</w:t>
        </w:r>
      </w:ins>
      <w:r>
        <w:rPr>
          <w:sz w:val="22"/>
          <w:szCs w:val="22"/>
          <w:lang w:val="it-IT"/>
        </w:rPr>
        <w:t xml:space="preserve"> delle variazioni: ogni esercizio </w:t>
      </w:r>
      <w:del w:id="108" w:author="Scribbr" w:date="2017-01-11T13:52:00Z">
        <w:r>
          <w:rPr>
            <w:sz w:val="22"/>
            <w:szCs w:val="22"/>
            <w:lang w:val="it-IT"/>
          </w:rPr>
          <w:delText>ampia</w:delText>
        </w:r>
      </w:del>
      <w:ins w:id="109" w:author="Scribbr" w:date="2017-01-11T13:52:00Z">
        <w:r>
          <w:rPr>
            <w:sz w:val="22"/>
            <w:szCs w:val="22"/>
            <w:lang w:val="it-IT"/>
          </w:rPr>
          <w:t>amplific</w:t>
        </w:r>
        <w:commentRangeStart w:id="110"/>
        <w:r>
          <w:rPr>
            <w:sz w:val="22"/>
            <w:szCs w:val="22"/>
            <w:lang w:val="it-IT"/>
          </w:rPr>
          <w:t>a</w:t>
        </w:r>
      </w:ins>
      <w:commentRangeEnd w:id="110"/>
      <w:r>
        <w:commentReference w:id="110"/>
      </w:r>
      <w:r>
        <w:rPr>
          <w:sz w:val="22"/>
          <w:szCs w:val="22"/>
          <w:lang w:val="it-IT"/>
        </w:rPr>
        <w:t xml:space="preserve"> la nota facendola risuonare e aggiungendo i suoi nuovi armonici. È importante sottolineare che </w:t>
      </w:r>
      <w:r>
        <w:rPr>
          <w:i/>
          <w:sz w:val="22"/>
          <w:szCs w:val="22"/>
          <w:lang w:val="it-IT"/>
        </w:rPr>
        <w:t>Notazioni</w:t>
      </w:r>
      <w:r>
        <w:rPr>
          <w:sz w:val="22"/>
          <w:szCs w:val="22"/>
          <w:lang w:val="it-IT"/>
        </w:rPr>
        <w:t xml:space="preserve"> non è un testo </w:t>
      </w:r>
      <w:del w:id="111" w:author="Scribbr" w:date="2017-01-11T13:52:00Z">
        <w:r>
          <w:rPr>
            <w:sz w:val="22"/>
            <w:szCs w:val="22"/>
            <w:lang w:val="it-IT"/>
          </w:rPr>
          <w:delText>neutrale</w:delText>
        </w:r>
      </w:del>
      <w:ins w:id="112" w:author="Scribbr" w:date="2017-01-11T13:52:00Z">
        <w:r>
          <w:rPr>
            <w:sz w:val="22"/>
            <w:szCs w:val="22"/>
            <w:lang w:val="it-IT"/>
          </w:rPr>
          <w:t>neutro</w:t>
        </w:r>
      </w:ins>
      <w:r>
        <w:rPr>
          <w:sz w:val="22"/>
          <w:szCs w:val="22"/>
          <w:lang w:val="it-IT"/>
        </w:rPr>
        <w:t>, e n</w:t>
      </w:r>
      <w:r>
        <w:rPr>
          <w:sz w:val="22"/>
          <w:szCs w:val="22"/>
          <w:lang w:val="it-IT"/>
        </w:rPr>
        <w:t xml:space="preserve">on corrisponde per nulla a un grado zero della scrittura. </w:t>
      </w:r>
      <w:commentRangeStart w:id="113"/>
      <w:r>
        <w:rPr>
          <w:sz w:val="22"/>
          <w:szCs w:val="22"/>
          <w:lang w:val="it-IT"/>
        </w:rPr>
        <w:t>Affronta un modo nominale</w:t>
      </w:r>
      <w:commentRangeEnd w:id="113"/>
      <w:r>
        <w:commentReference w:id="113"/>
      </w:r>
      <w:r>
        <w:rPr>
          <w:sz w:val="22"/>
          <w:szCs w:val="22"/>
          <w:lang w:val="it-IT"/>
        </w:rPr>
        <w:t xml:space="preserve">. </w:t>
      </w:r>
    </w:p>
    <w:p w14:paraId="603B48DD" w14:textId="77777777" w:rsidR="00B5433B" w:rsidRPr="00506D0D" w:rsidRDefault="005E4B01">
      <w:pPr>
        <w:spacing w:line="360" w:lineRule="auto"/>
        <w:jc w:val="both"/>
        <w:rPr>
          <w:lang w:val="it-IT"/>
        </w:rPr>
      </w:pPr>
      <w:r>
        <w:rPr>
          <w:sz w:val="22"/>
          <w:szCs w:val="22"/>
          <w:lang w:val="it-IT"/>
        </w:rPr>
        <w:t xml:space="preserve">Il primo verbo è in una subordinata, alla fine del secondo periodo: </w:t>
      </w:r>
      <w:r>
        <w:rPr>
          <w:i/>
          <w:sz w:val="22"/>
          <w:szCs w:val="22"/>
          <w:lang w:val="it-IT"/>
        </w:rPr>
        <w:t>«collo troppo lungo come se glielo avessero tirato</w:t>
      </w:r>
      <w:r>
        <w:rPr>
          <w:sz w:val="22"/>
          <w:szCs w:val="22"/>
          <w:lang w:val="it-IT"/>
        </w:rPr>
        <w:t xml:space="preserve">». </w:t>
      </w:r>
      <w:del w:id="114" w:author="Scribbr" w:date="2017-01-11T13:52:00Z">
        <w:r>
          <w:rPr>
            <w:sz w:val="22"/>
            <w:szCs w:val="22"/>
            <w:lang w:val="it-IT"/>
          </w:rPr>
          <w:delText>n</w:delText>
        </w:r>
      </w:del>
      <w:ins w:id="115" w:author="Scribbr" w:date="2017-01-11T13:52:00Z">
        <w:r>
          <w:rPr>
            <w:sz w:val="22"/>
            <w:szCs w:val="22"/>
            <w:lang w:val="it-IT"/>
          </w:rPr>
          <w:t>N</w:t>
        </w:r>
      </w:ins>
      <w:r>
        <w:rPr>
          <w:sz w:val="22"/>
          <w:szCs w:val="22"/>
          <w:lang w:val="it-IT"/>
        </w:rPr>
        <w:t>on sono frasi, ma mozziconi linguistici sepa</w:t>
      </w:r>
      <w:r>
        <w:rPr>
          <w:sz w:val="22"/>
          <w:szCs w:val="22"/>
          <w:lang w:val="it-IT"/>
        </w:rPr>
        <w:t xml:space="preserve">rati da </w:t>
      </w:r>
      <w:del w:id="116" w:author="Scribbr" w:date="2017-01-11T14:22:00Z">
        <w:r>
          <w:rPr>
            <w:sz w:val="22"/>
            <w:szCs w:val="22"/>
            <w:lang w:val="it-IT"/>
          </w:rPr>
          <w:delText>puntini</w:delText>
        </w:r>
      </w:del>
      <w:ins w:id="117" w:author="Scribbr" w:date="2017-01-11T14:22:00Z">
        <w:r>
          <w:rPr>
            <w:sz w:val="22"/>
            <w:szCs w:val="22"/>
            <w:lang w:val="it-IT"/>
          </w:rPr>
          <w:t>punti</w:t>
        </w:r>
      </w:ins>
      <w:r>
        <w:rPr>
          <w:sz w:val="22"/>
          <w:szCs w:val="22"/>
          <w:lang w:val="it-IT"/>
        </w:rPr>
        <w:t xml:space="preserve">, come si fa quando si prendono appunti senza guardare il foglio. </w:t>
      </w:r>
    </w:p>
    <w:p w14:paraId="5D673FAB" w14:textId="77777777" w:rsidR="00B5433B" w:rsidRPr="00506D0D" w:rsidRDefault="005E4B01">
      <w:pPr>
        <w:spacing w:line="360" w:lineRule="auto"/>
        <w:jc w:val="both"/>
        <w:rPr>
          <w:lang w:val="it-IT"/>
        </w:rPr>
      </w:pPr>
      <w:r>
        <w:rPr>
          <w:sz w:val="22"/>
          <w:szCs w:val="22"/>
          <w:lang w:val="it-IT"/>
        </w:rPr>
        <w:t xml:space="preserve"> La coppia francese </w:t>
      </w:r>
      <w:proofErr w:type="spellStart"/>
      <w:r>
        <w:rPr>
          <w:i/>
          <w:sz w:val="22"/>
          <w:szCs w:val="22"/>
          <w:lang w:val="it-IT"/>
        </w:rPr>
        <w:t>notation</w:t>
      </w:r>
      <w:proofErr w:type="spellEnd"/>
      <w:r>
        <w:rPr>
          <w:i/>
          <w:sz w:val="22"/>
          <w:szCs w:val="22"/>
          <w:lang w:val="it-IT"/>
        </w:rPr>
        <w:t>/</w:t>
      </w:r>
      <w:proofErr w:type="spellStart"/>
      <w:r>
        <w:rPr>
          <w:i/>
          <w:sz w:val="22"/>
          <w:szCs w:val="22"/>
          <w:lang w:val="it-IT"/>
        </w:rPr>
        <w:t>annotation</w:t>
      </w:r>
      <w:proofErr w:type="spellEnd"/>
      <w:r>
        <w:rPr>
          <w:sz w:val="22"/>
          <w:szCs w:val="22"/>
          <w:lang w:val="it-IT"/>
        </w:rPr>
        <w:t xml:space="preserve"> non è sovrapponibile all'italiano </w:t>
      </w:r>
      <w:r>
        <w:rPr>
          <w:i/>
          <w:sz w:val="22"/>
          <w:szCs w:val="22"/>
          <w:lang w:val="it-IT"/>
        </w:rPr>
        <w:t>notazione/annotazione</w:t>
      </w:r>
      <w:r>
        <w:rPr>
          <w:sz w:val="22"/>
          <w:szCs w:val="22"/>
          <w:lang w:val="it-IT"/>
        </w:rPr>
        <w:t xml:space="preserve">: in italiano </w:t>
      </w:r>
      <w:r>
        <w:rPr>
          <w:i/>
          <w:sz w:val="22"/>
          <w:szCs w:val="22"/>
          <w:lang w:val="it-IT"/>
        </w:rPr>
        <w:t>notazione</w:t>
      </w:r>
      <w:r>
        <w:rPr>
          <w:sz w:val="22"/>
          <w:szCs w:val="22"/>
          <w:lang w:val="it-IT"/>
        </w:rPr>
        <w:t xml:space="preserve"> </w:t>
      </w:r>
      <w:del w:id="118" w:author="Scribbr" w:date="2017-01-11T13:53:00Z">
        <w:r>
          <w:rPr>
            <w:sz w:val="22"/>
            <w:szCs w:val="22"/>
            <w:lang w:val="it-IT"/>
          </w:rPr>
          <w:delText>non viene usato</w:delText>
        </w:r>
      </w:del>
      <w:r>
        <w:rPr>
          <w:sz w:val="22"/>
          <w:szCs w:val="22"/>
          <w:lang w:val="it-IT"/>
        </w:rPr>
        <w:t xml:space="preserve"> </w:t>
      </w:r>
      <w:del w:id="119" w:author="Scribbr" w:date="2017-01-11T13:53:00Z">
        <w:r>
          <w:rPr>
            <w:sz w:val="22"/>
            <w:szCs w:val="22"/>
            <w:lang w:val="it-IT"/>
          </w:rPr>
          <w:delText>parecchio</w:delText>
        </w:r>
      </w:del>
      <w:ins w:id="120" w:author="Scribbr" w:date="2017-01-11T13:53:00Z">
        <w:r>
          <w:rPr>
            <w:sz w:val="22"/>
            <w:szCs w:val="22"/>
            <w:lang w:val="it-IT"/>
          </w:rPr>
          <w:t>è desueto</w:t>
        </w:r>
      </w:ins>
      <w:r>
        <w:rPr>
          <w:sz w:val="22"/>
          <w:szCs w:val="22"/>
          <w:lang w:val="it-IT"/>
        </w:rPr>
        <w:t xml:space="preserve"> e prevale </w:t>
      </w:r>
      <w:r>
        <w:rPr>
          <w:i/>
          <w:sz w:val="22"/>
          <w:szCs w:val="22"/>
          <w:lang w:val="it-IT"/>
        </w:rPr>
        <w:t>annotazione</w:t>
      </w:r>
      <w:r>
        <w:rPr>
          <w:sz w:val="22"/>
          <w:szCs w:val="22"/>
          <w:lang w:val="it-IT"/>
        </w:rPr>
        <w:t xml:space="preserve">, in francese </w:t>
      </w:r>
      <w:proofErr w:type="spellStart"/>
      <w:r>
        <w:rPr>
          <w:i/>
          <w:sz w:val="22"/>
          <w:szCs w:val="22"/>
          <w:lang w:val="it-IT"/>
        </w:rPr>
        <w:t>annotation</w:t>
      </w:r>
      <w:proofErr w:type="spellEnd"/>
      <w:r>
        <w:rPr>
          <w:sz w:val="22"/>
          <w:szCs w:val="22"/>
          <w:lang w:val="it-IT"/>
        </w:rPr>
        <w:t xml:space="preserve"> è soltanto </w:t>
      </w:r>
      <w:del w:id="121" w:author="Scribbr" w:date="2017-01-11T13:53:00Z">
        <w:r>
          <w:rPr>
            <w:sz w:val="22"/>
            <w:szCs w:val="22"/>
            <w:lang w:val="it-IT"/>
          </w:rPr>
          <w:delText>il glossario</w:delText>
        </w:r>
      </w:del>
      <w:ins w:id="122" w:author="Scribbr" w:date="2017-01-11T13:53:00Z">
        <w:r>
          <w:rPr>
            <w:sz w:val="22"/>
            <w:szCs w:val="22"/>
            <w:lang w:val="it-IT"/>
          </w:rPr>
          <w:t>la gloss</w:t>
        </w:r>
        <w:commentRangeStart w:id="123"/>
        <w:r>
          <w:rPr>
            <w:sz w:val="22"/>
            <w:szCs w:val="22"/>
            <w:lang w:val="it-IT"/>
          </w:rPr>
          <w:t>a</w:t>
        </w:r>
      </w:ins>
      <w:commentRangeEnd w:id="123"/>
      <w:r>
        <w:commentReference w:id="123"/>
      </w:r>
      <w:r>
        <w:rPr>
          <w:sz w:val="22"/>
          <w:szCs w:val="22"/>
          <w:lang w:val="it-IT"/>
        </w:rPr>
        <w:t xml:space="preserve">, la nota critica a un tema, mentre l'appunto (in senso neutro) è una </w:t>
      </w:r>
      <w:proofErr w:type="spellStart"/>
      <w:r>
        <w:rPr>
          <w:i/>
          <w:sz w:val="22"/>
          <w:szCs w:val="22"/>
          <w:lang w:val="it-IT"/>
        </w:rPr>
        <w:t>notation</w:t>
      </w:r>
      <w:proofErr w:type="spellEnd"/>
      <w:r>
        <w:rPr>
          <w:sz w:val="22"/>
          <w:szCs w:val="22"/>
          <w:lang w:val="it-IT"/>
        </w:rPr>
        <w:t xml:space="preserve">. Peraltro si chiama </w:t>
      </w:r>
      <w:proofErr w:type="spellStart"/>
      <w:r>
        <w:rPr>
          <w:i/>
          <w:sz w:val="22"/>
          <w:szCs w:val="22"/>
          <w:lang w:val="it-IT"/>
        </w:rPr>
        <w:t>Notations</w:t>
      </w:r>
      <w:proofErr w:type="spellEnd"/>
      <w:r>
        <w:rPr>
          <w:sz w:val="22"/>
          <w:szCs w:val="22"/>
          <w:lang w:val="it-IT"/>
        </w:rPr>
        <w:t>.</w:t>
      </w:r>
    </w:p>
    <w:p w14:paraId="5D0266D9" w14:textId="77777777" w:rsidR="00B5433B" w:rsidRPr="00506D0D" w:rsidRDefault="005E4B01">
      <w:pPr>
        <w:spacing w:line="360" w:lineRule="auto"/>
        <w:jc w:val="both"/>
        <w:rPr>
          <w:lang w:val="it-IT"/>
        </w:rPr>
      </w:pPr>
      <w:r>
        <w:rPr>
          <w:sz w:val="22"/>
          <w:szCs w:val="22"/>
          <w:lang w:val="it-IT"/>
        </w:rPr>
        <w:t xml:space="preserve">Queneau ha nascosto in </w:t>
      </w:r>
      <w:r>
        <w:rPr>
          <w:i/>
          <w:sz w:val="22"/>
          <w:szCs w:val="22"/>
          <w:lang w:val="it-IT"/>
        </w:rPr>
        <w:t>Notazioni</w:t>
      </w:r>
      <w:r>
        <w:rPr>
          <w:sz w:val="22"/>
          <w:szCs w:val="22"/>
          <w:lang w:val="it-IT"/>
        </w:rPr>
        <w:t xml:space="preserve"> anche diverse allusioni autobiografiche: l</w:t>
      </w:r>
      <w:r>
        <w:rPr>
          <w:sz w:val="22"/>
          <w:szCs w:val="22"/>
          <w:lang w:val="it-IT"/>
        </w:rPr>
        <w:t>a Gare Saint-</w:t>
      </w:r>
      <w:proofErr w:type="spellStart"/>
      <w:r>
        <w:rPr>
          <w:sz w:val="22"/>
          <w:szCs w:val="22"/>
          <w:lang w:val="it-IT"/>
        </w:rPr>
        <w:t>Lazare</w:t>
      </w:r>
      <w:proofErr w:type="spellEnd"/>
      <w:r>
        <w:rPr>
          <w:sz w:val="22"/>
          <w:szCs w:val="22"/>
          <w:lang w:val="it-IT"/>
        </w:rPr>
        <w:t xml:space="preserve"> ha due porte, una per i treni della banlieue e una per i treni </w:t>
      </w:r>
      <w:del w:id="124" w:author="Scribbr" w:date="2017-01-11T13:53:00Z">
        <w:r>
          <w:rPr>
            <w:sz w:val="22"/>
            <w:szCs w:val="22"/>
            <w:lang w:val="it-IT"/>
          </w:rPr>
          <w:delText>lunghi</w:delText>
        </w:r>
      </w:del>
      <w:ins w:id="125" w:author="Scribbr" w:date="2017-01-11T13:53:00Z">
        <w:r>
          <w:rPr>
            <w:sz w:val="22"/>
            <w:szCs w:val="22"/>
            <w:lang w:val="it-IT"/>
          </w:rPr>
          <w:t>a lunga percorrenza</w:t>
        </w:r>
      </w:ins>
      <w:r>
        <w:rPr>
          <w:sz w:val="22"/>
          <w:szCs w:val="22"/>
          <w:lang w:val="it-IT"/>
        </w:rPr>
        <w:t xml:space="preserve">, </w:t>
      </w:r>
      <w:del w:id="126" w:author="Scribbr" w:date="2017-01-11T13:53:00Z">
        <w:r>
          <w:rPr>
            <w:sz w:val="22"/>
            <w:szCs w:val="22"/>
            <w:lang w:val="it-IT"/>
          </w:rPr>
          <w:delText>di cui</w:delText>
        </w:r>
      </w:del>
      <w:ins w:id="127" w:author="Scribbr" w:date="2017-01-11T13:53:00Z">
        <w:r>
          <w:rPr>
            <w:sz w:val="22"/>
            <w:szCs w:val="22"/>
            <w:lang w:val="it-IT"/>
          </w:rPr>
          <w:t>fra cui</w:t>
        </w:r>
      </w:ins>
      <w:r>
        <w:rPr>
          <w:sz w:val="22"/>
          <w:szCs w:val="22"/>
          <w:lang w:val="it-IT"/>
        </w:rPr>
        <w:t xml:space="preserve"> quelli che vanno a Le Havre. Per andare a lavorare da Gallimard, rue </w:t>
      </w:r>
      <w:proofErr w:type="spellStart"/>
      <w:r>
        <w:rPr>
          <w:sz w:val="22"/>
          <w:szCs w:val="22"/>
          <w:lang w:val="it-IT"/>
        </w:rPr>
        <w:t>Sébastien</w:t>
      </w:r>
      <w:proofErr w:type="spellEnd"/>
      <w:r>
        <w:rPr>
          <w:sz w:val="22"/>
          <w:szCs w:val="22"/>
          <w:lang w:val="it-IT"/>
        </w:rPr>
        <w:t xml:space="preserve"> </w:t>
      </w:r>
      <w:proofErr w:type="spellStart"/>
      <w:r>
        <w:rPr>
          <w:sz w:val="22"/>
          <w:szCs w:val="22"/>
          <w:lang w:val="it-IT"/>
        </w:rPr>
        <w:t>Bottin</w:t>
      </w:r>
      <w:proofErr w:type="spellEnd"/>
      <w:r>
        <w:rPr>
          <w:sz w:val="22"/>
          <w:szCs w:val="22"/>
          <w:lang w:val="it-IT"/>
        </w:rPr>
        <w:t>, Queneau prendeva la linea S, che però non è m</w:t>
      </w:r>
      <w:r>
        <w:rPr>
          <w:sz w:val="22"/>
          <w:szCs w:val="22"/>
          <w:lang w:val="it-IT"/>
        </w:rPr>
        <w:t>ai passata dalla Gare Saint-</w:t>
      </w:r>
      <w:proofErr w:type="spellStart"/>
      <w:r>
        <w:rPr>
          <w:sz w:val="22"/>
          <w:szCs w:val="22"/>
          <w:lang w:val="it-IT"/>
        </w:rPr>
        <w:t>Lazare</w:t>
      </w:r>
      <w:proofErr w:type="spellEnd"/>
      <w:r>
        <w:rPr>
          <w:sz w:val="22"/>
          <w:szCs w:val="22"/>
          <w:lang w:val="it-IT"/>
        </w:rPr>
        <w:t xml:space="preserve">, anche se il suo percorso non è lontano. Il percorso dell'autobus collega, dove necessario anche </w:t>
      </w:r>
      <w:del w:id="128" w:author="Scribbr" w:date="2017-01-11T13:53:00Z">
        <w:r>
          <w:rPr>
            <w:sz w:val="22"/>
            <w:szCs w:val="22"/>
            <w:lang w:val="it-IT"/>
          </w:rPr>
          <w:delText>di forza</w:delText>
        </w:r>
      </w:del>
      <w:ins w:id="129" w:author="Scribbr" w:date="2017-01-11T13:53:00Z">
        <w:r>
          <w:rPr>
            <w:sz w:val="22"/>
            <w:szCs w:val="22"/>
            <w:lang w:val="it-IT"/>
          </w:rPr>
          <w:t>a forza</w:t>
        </w:r>
      </w:ins>
      <w:r>
        <w:rPr>
          <w:sz w:val="22"/>
          <w:szCs w:val="22"/>
          <w:lang w:val="it-IT"/>
        </w:rPr>
        <w:t xml:space="preserve">, luoghi geografici topici e oggetti </w:t>
      </w:r>
      <w:ins w:id="130" w:author="Scribbr" w:date="2017-01-11T23:27:00Z">
        <w:r>
          <w:rPr>
            <w:sz w:val="22"/>
            <w:szCs w:val="22"/>
            <w:lang w:val="it-IT"/>
          </w:rPr>
          <w:t>particolarmente amati da</w:t>
        </w:r>
      </w:ins>
      <w:del w:id="131" w:author="Scribbr" w:date="2017-01-11T23:27:00Z">
        <w:r>
          <w:rPr>
            <w:sz w:val="22"/>
            <w:szCs w:val="22"/>
            <w:lang w:val="it-IT"/>
          </w:rPr>
          <w:delText>privilegiati dell'attenzione di</w:delText>
        </w:r>
      </w:del>
      <w:r>
        <w:rPr>
          <w:sz w:val="22"/>
          <w:szCs w:val="22"/>
          <w:lang w:val="it-IT"/>
        </w:rPr>
        <w:t xml:space="preserve"> Queneau, come</w:t>
      </w:r>
      <w:del w:id="132" w:author="Scribbr" w:date="2017-01-11T23:27:00Z">
        <w:r>
          <w:rPr>
            <w:sz w:val="22"/>
            <w:szCs w:val="22"/>
            <w:lang w:val="it-IT"/>
          </w:rPr>
          <w:delText xml:space="preserve"> i</w:delText>
        </w:r>
      </w:del>
      <w:r>
        <w:rPr>
          <w:sz w:val="22"/>
          <w:szCs w:val="22"/>
          <w:lang w:val="it-IT"/>
        </w:rPr>
        <w:t xml:space="preserve"> </w:t>
      </w:r>
      <w:r>
        <w:rPr>
          <w:sz w:val="22"/>
          <w:szCs w:val="22"/>
          <w:lang w:val="it-IT"/>
        </w:rPr>
        <w:t xml:space="preserve">treni, </w:t>
      </w:r>
      <w:del w:id="133" w:author="Scribbr" w:date="2017-01-11T23:27:00Z">
        <w:r>
          <w:rPr>
            <w:sz w:val="22"/>
            <w:szCs w:val="22"/>
            <w:lang w:val="it-IT"/>
          </w:rPr>
          <w:delText xml:space="preserve">gli </w:delText>
        </w:r>
      </w:del>
      <w:r>
        <w:rPr>
          <w:sz w:val="22"/>
          <w:szCs w:val="22"/>
          <w:lang w:val="it-IT"/>
        </w:rPr>
        <w:t xml:space="preserve">autobus e </w:t>
      </w:r>
      <w:del w:id="134" w:author="Scribbr" w:date="2017-01-11T23:27:00Z">
        <w:r>
          <w:rPr>
            <w:sz w:val="22"/>
            <w:szCs w:val="22"/>
            <w:lang w:val="it-IT"/>
          </w:rPr>
          <w:delText xml:space="preserve">le </w:delText>
        </w:r>
      </w:del>
      <w:r>
        <w:rPr>
          <w:sz w:val="22"/>
          <w:szCs w:val="22"/>
          <w:lang w:val="it-IT"/>
        </w:rPr>
        <w:t>metropolitane.</w:t>
      </w:r>
    </w:p>
    <w:p w14:paraId="403089F8" w14:textId="77777777" w:rsidR="00B5433B" w:rsidRPr="00506D0D" w:rsidRDefault="005E4B01">
      <w:pPr>
        <w:spacing w:line="360" w:lineRule="auto"/>
        <w:jc w:val="both"/>
        <w:rPr>
          <w:lang w:val="it-IT"/>
        </w:rPr>
      </w:pPr>
      <w:r>
        <w:rPr>
          <w:sz w:val="22"/>
          <w:szCs w:val="22"/>
          <w:lang w:val="it-IT"/>
        </w:rPr>
        <w:t xml:space="preserve">I dettagli poveri del cappello, del nastro, della cordicella, del bottone si collegano per il lettore </w:t>
      </w:r>
      <w:del w:id="135" w:author="Scribbr" w:date="2017-01-11T23:27:00Z">
        <w:r>
          <w:rPr>
            <w:sz w:val="22"/>
            <w:szCs w:val="22"/>
            <w:lang w:val="it-IT"/>
          </w:rPr>
          <w:delText xml:space="preserve">di Queneau </w:delText>
        </w:r>
      </w:del>
      <w:r>
        <w:rPr>
          <w:sz w:val="22"/>
          <w:szCs w:val="22"/>
          <w:lang w:val="it-IT"/>
        </w:rPr>
        <w:t xml:space="preserve">al negozio di </w:t>
      </w:r>
      <w:r>
        <w:rPr>
          <w:i/>
          <w:sz w:val="22"/>
          <w:szCs w:val="22"/>
          <w:lang w:val="it-IT"/>
        </w:rPr>
        <w:t>La domenica della vita</w:t>
      </w:r>
      <w:r>
        <w:rPr>
          <w:sz w:val="22"/>
          <w:szCs w:val="22"/>
          <w:lang w:val="it-IT"/>
        </w:rPr>
        <w:t xml:space="preserve">, una </w:t>
      </w:r>
      <w:del w:id="136" w:author="Scribbr" w:date="2017-01-11T23:28:00Z">
        <w:r>
          <w:rPr>
            <w:sz w:val="22"/>
            <w:szCs w:val="22"/>
            <w:lang w:val="it-IT"/>
          </w:rPr>
          <w:delText>mercieria</w:delText>
        </w:r>
      </w:del>
      <w:ins w:id="137" w:author="Scribbr" w:date="2017-01-11T23:28:00Z">
        <w:r>
          <w:rPr>
            <w:sz w:val="22"/>
            <w:szCs w:val="22"/>
            <w:lang w:val="it-IT"/>
          </w:rPr>
          <w:t>merceria</w:t>
        </w:r>
      </w:ins>
      <w:r>
        <w:rPr>
          <w:sz w:val="22"/>
          <w:szCs w:val="22"/>
          <w:lang w:val="it-IT"/>
        </w:rPr>
        <w:t xml:space="preserve"> come quella che i genitori di Queneau gestiv</w:t>
      </w:r>
      <w:r>
        <w:rPr>
          <w:sz w:val="22"/>
          <w:szCs w:val="22"/>
          <w:lang w:val="it-IT"/>
        </w:rPr>
        <w:t xml:space="preserve">ano a Le Havre. </w:t>
      </w:r>
      <w:del w:id="138" w:author="Scribbr" w:date="2017-01-11T23:29:00Z">
        <w:r>
          <w:rPr>
            <w:sz w:val="22"/>
            <w:szCs w:val="22"/>
            <w:lang w:val="it-IT"/>
          </w:rPr>
          <w:delText>Una circostanza ricordata</w:delText>
        </w:r>
      </w:del>
      <w:ins w:id="139" w:author="Scribbr" w:date="2017-01-11T23:29:00Z">
        <w:r>
          <w:rPr>
            <w:sz w:val="22"/>
            <w:szCs w:val="22"/>
            <w:lang w:val="it-IT"/>
          </w:rPr>
          <w:t>Un elemento riscontrabile anche</w:t>
        </w:r>
      </w:ins>
      <w:r>
        <w:rPr>
          <w:sz w:val="22"/>
          <w:szCs w:val="22"/>
          <w:lang w:val="it-IT"/>
        </w:rPr>
        <w:t xml:space="preserve"> nei primissimi versi del poemetto autobiografico </w:t>
      </w:r>
      <w:r>
        <w:rPr>
          <w:i/>
          <w:sz w:val="22"/>
          <w:szCs w:val="22"/>
          <w:lang w:val="it-IT"/>
        </w:rPr>
        <w:t>Quercia e cane</w:t>
      </w:r>
      <w:r>
        <w:rPr>
          <w:sz w:val="22"/>
          <w:szCs w:val="22"/>
          <w:lang w:val="it-IT"/>
        </w:rPr>
        <w:t xml:space="preserve">, dove la merceria è il </w:t>
      </w:r>
      <w:r>
        <w:rPr>
          <w:i/>
          <w:sz w:val="22"/>
          <w:szCs w:val="22"/>
          <w:lang w:val="it-IT"/>
        </w:rPr>
        <w:t xml:space="preserve">«luogo demoniaco del disordine e dell'incongruo, dove si </w:t>
      </w:r>
      <w:del w:id="140" w:author="Scribbr" w:date="2017-01-11T23:30:00Z">
        <w:r>
          <w:rPr>
            <w:i/>
            <w:sz w:val="22"/>
            <w:szCs w:val="22"/>
            <w:lang w:val="it-IT"/>
          </w:rPr>
          <w:delText>affastelano</w:delText>
        </w:r>
      </w:del>
      <w:ins w:id="141" w:author="Scribbr" w:date="2017-01-11T23:30:00Z">
        <w:r>
          <w:rPr>
            <w:i/>
            <w:sz w:val="22"/>
            <w:szCs w:val="22"/>
            <w:lang w:val="it-IT"/>
          </w:rPr>
          <w:t>affastellano</w:t>
        </w:r>
      </w:ins>
      <w:r>
        <w:rPr>
          <w:i/>
          <w:sz w:val="22"/>
          <w:szCs w:val="22"/>
          <w:lang w:val="it-IT"/>
        </w:rPr>
        <w:t xml:space="preserve"> oggetti </w:t>
      </w:r>
      <w:del w:id="142" w:author="Scribbr" w:date="2017-01-11T23:30:00Z">
        <w:r>
          <w:rPr>
            <w:i/>
            <w:sz w:val="22"/>
            <w:szCs w:val="22"/>
            <w:lang w:val="it-IT"/>
          </w:rPr>
          <w:delText>inquetanti</w:delText>
        </w:r>
      </w:del>
      <w:ins w:id="143" w:author="Scribbr" w:date="2017-01-11T23:30:00Z">
        <w:r>
          <w:rPr>
            <w:i/>
            <w:sz w:val="22"/>
            <w:szCs w:val="22"/>
            <w:lang w:val="it-IT"/>
          </w:rPr>
          <w:t>inquietanti</w:t>
        </w:r>
      </w:ins>
      <w:r>
        <w:rPr>
          <w:i/>
          <w:sz w:val="22"/>
          <w:szCs w:val="22"/>
          <w:lang w:val="it-IT"/>
        </w:rPr>
        <w:t xml:space="preserve">: piume e merletti, fodere e fiori finti, </w:t>
      </w:r>
      <w:r>
        <w:rPr>
          <w:i/>
          <w:sz w:val="22"/>
          <w:szCs w:val="22"/>
          <w:lang w:val="it-IT"/>
        </w:rPr>
        <w:lastRenderedPageBreak/>
        <w:t>materiali interstiziali oscuri e vagamente animati, destinati al nascondimento o all'esibizione, in un intrico seduttivo e truffaldino</w:t>
      </w:r>
      <w:r>
        <w:rPr>
          <w:sz w:val="22"/>
          <w:szCs w:val="22"/>
          <w:lang w:val="it-IT"/>
        </w:rPr>
        <w:t>»</w:t>
      </w:r>
      <w:r>
        <w:rPr>
          <w:rStyle w:val="FootnoteAnchor"/>
        </w:rPr>
        <w:footnoteReference w:id="5"/>
      </w:r>
      <w:r>
        <w:rPr>
          <w:sz w:val="22"/>
          <w:szCs w:val="22"/>
          <w:lang w:val="it-IT"/>
        </w:rPr>
        <w:t>.</w:t>
      </w:r>
    </w:p>
    <w:p w14:paraId="2129C198" w14:textId="77777777" w:rsidR="00B5433B" w:rsidRPr="00506D0D" w:rsidRDefault="005E4B01">
      <w:pPr>
        <w:spacing w:line="360" w:lineRule="auto"/>
        <w:jc w:val="both"/>
        <w:rPr>
          <w:lang w:val="it-IT"/>
        </w:rPr>
      </w:pPr>
      <w:r>
        <w:rPr>
          <w:sz w:val="22"/>
          <w:szCs w:val="22"/>
          <w:lang w:val="it-IT"/>
        </w:rPr>
        <w:t>Second</w:t>
      </w:r>
      <w:ins w:id="144" w:author="Scribbr" w:date="2017-01-11T23:31:00Z">
        <w:r>
          <w:rPr>
            <w:sz w:val="22"/>
            <w:szCs w:val="22"/>
            <w:lang w:val="it-IT"/>
          </w:rPr>
          <w:t>o</w:t>
        </w:r>
      </w:ins>
      <w:del w:id="145" w:author="Scribbr" w:date="2017-01-11T23:31:00Z">
        <w:r>
          <w:rPr>
            <w:sz w:val="22"/>
            <w:szCs w:val="22"/>
            <w:lang w:val="it-IT"/>
          </w:rPr>
          <w:delText>a</w:delText>
        </w:r>
      </w:del>
      <w:r>
        <w:rPr>
          <w:sz w:val="22"/>
          <w:szCs w:val="22"/>
          <w:lang w:val="it-IT"/>
        </w:rPr>
        <w:t xml:space="preserve"> una prima corrente di interpretazione, </w:t>
      </w:r>
      <w:proofErr w:type="spellStart"/>
      <w:r>
        <w:rPr>
          <w:i/>
          <w:sz w:val="22"/>
          <w:szCs w:val="22"/>
          <w:lang w:val="it-IT"/>
        </w:rPr>
        <w:t>Notatio</w:t>
      </w:r>
      <w:r>
        <w:rPr>
          <w:i/>
          <w:sz w:val="22"/>
          <w:szCs w:val="22"/>
          <w:lang w:val="it-IT"/>
        </w:rPr>
        <w:t>ns</w:t>
      </w:r>
      <w:proofErr w:type="spellEnd"/>
      <w:r>
        <w:rPr>
          <w:sz w:val="22"/>
          <w:szCs w:val="22"/>
          <w:lang w:val="it-IT"/>
        </w:rPr>
        <w:t xml:space="preserve"> potrebbe essere assunto come </w:t>
      </w:r>
      <w:r>
        <w:rPr>
          <w:i/>
          <w:sz w:val="22"/>
          <w:szCs w:val="22"/>
          <w:lang w:val="it-IT"/>
        </w:rPr>
        <w:t>incipit</w:t>
      </w:r>
      <w:r>
        <w:rPr>
          <w:sz w:val="22"/>
          <w:szCs w:val="22"/>
          <w:lang w:val="it-IT"/>
        </w:rPr>
        <w:t xml:space="preserve"> dell’opera, come “grado zero” delle variazioni. Secondo un</w:t>
      </w:r>
      <w:ins w:id="146" w:author="Scribbr" w:date="2017-01-11T23:30:00Z">
        <w:r>
          <w:rPr>
            <w:sz w:val="22"/>
            <w:szCs w:val="22"/>
            <w:lang w:val="it-IT"/>
          </w:rPr>
          <w:t>'altra</w:t>
        </w:r>
      </w:ins>
      <w:del w:id="147" w:author="Scribbr" w:date="2017-01-11T23:30:00Z">
        <w:r>
          <w:rPr>
            <w:sz w:val="22"/>
            <w:szCs w:val="22"/>
            <w:lang w:val="it-IT"/>
          </w:rPr>
          <w:delText>a seconda</w:delText>
        </w:r>
      </w:del>
      <w:r>
        <w:rPr>
          <w:sz w:val="22"/>
          <w:szCs w:val="22"/>
          <w:lang w:val="it-IT"/>
        </w:rPr>
        <w:t xml:space="preserve"> corrente di pensiero, invece, è </w:t>
      </w:r>
      <w:proofErr w:type="spellStart"/>
      <w:r>
        <w:rPr>
          <w:i/>
          <w:sz w:val="22"/>
          <w:szCs w:val="22"/>
          <w:lang w:val="it-IT"/>
        </w:rPr>
        <w:t>Recit</w:t>
      </w:r>
      <w:proofErr w:type="spellEnd"/>
      <w:r>
        <w:rPr>
          <w:sz w:val="22"/>
          <w:szCs w:val="22"/>
          <w:lang w:val="it-IT"/>
        </w:rPr>
        <w:t xml:space="preserve">, la sedicesima variazione, che dovrebbe </w:t>
      </w:r>
      <w:ins w:id="148" w:author="Scribbr" w:date="2017-01-11T17:07:00Z">
        <w:r>
          <w:rPr>
            <w:sz w:val="22"/>
            <w:szCs w:val="22"/>
            <w:lang w:val="it-IT"/>
          </w:rPr>
          <w:t xml:space="preserve">essere </w:t>
        </w:r>
      </w:ins>
      <w:r>
        <w:rPr>
          <w:sz w:val="22"/>
          <w:szCs w:val="22"/>
          <w:lang w:val="it-IT"/>
        </w:rPr>
        <w:t xml:space="preserve">considerata in tal modo. </w:t>
      </w:r>
    </w:p>
    <w:p w14:paraId="59F4972B" w14:textId="77777777" w:rsidR="00B5433B" w:rsidRPr="00506D0D" w:rsidRDefault="005E4B01">
      <w:pPr>
        <w:spacing w:line="360" w:lineRule="auto"/>
        <w:jc w:val="both"/>
        <w:rPr>
          <w:lang w:val="it-IT"/>
        </w:rPr>
      </w:pPr>
      <w:r>
        <w:rPr>
          <w:sz w:val="22"/>
          <w:szCs w:val="22"/>
          <w:lang w:val="it-IT"/>
        </w:rPr>
        <w:t>In realtà, un’analisi attenta d</w:t>
      </w:r>
      <w:r>
        <w:rPr>
          <w:sz w:val="22"/>
          <w:szCs w:val="22"/>
          <w:lang w:val="it-IT"/>
        </w:rPr>
        <w:t xml:space="preserve">egli </w:t>
      </w:r>
      <w:proofErr w:type="spellStart"/>
      <w:r>
        <w:rPr>
          <w:i/>
          <w:sz w:val="22"/>
          <w:szCs w:val="22"/>
          <w:lang w:val="it-IT"/>
        </w:rPr>
        <w:t>Exercices</w:t>
      </w:r>
      <w:proofErr w:type="spellEnd"/>
      <w:r>
        <w:rPr>
          <w:sz w:val="22"/>
          <w:szCs w:val="22"/>
          <w:lang w:val="it-IT"/>
        </w:rPr>
        <w:t xml:space="preserve"> rivela che nessuna delle due </w:t>
      </w:r>
      <w:del w:id="149" w:author="Scribbr" w:date="2017-01-11T17:09:00Z">
        <w:r>
          <w:rPr>
            <w:sz w:val="22"/>
            <w:szCs w:val="22"/>
            <w:lang w:val="it-IT"/>
          </w:rPr>
          <w:delText>ipotesi</w:delText>
        </w:r>
      </w:del>
      <w:ins w:id="150" w:author="Scribbr" w:date="2017-01-11T17:09:00Z">
        <w:r>
          <w:rPr>
            <w:sz w:val="22"/>
            <w:szCs w:val="22"/>
            <w:lang w:val="it-IT"/>
          </w:rPr>
          <w:t>correnti</w:t>
        </w:r>
      </w:ins>
      <w:r>
        <w:rPr>
          <w:sz w:val="22"/>
          <w:szCs w:val="22"/>
          <w:lang w:val="it-IT"/>
        </w:rPr>
        <w:t xml:space="preserve"> è completamente affidabile, e che il testo base, il grado zero, in realtà non esiste affatto.</w:t>
      </w:r>
      <w:del w:id="151" w:author="Scribbr" w:date="2017-01-12T22:48:00Z">
        <w:r>
          <w:rPr>
            <w:sz w:val="22"/>
            <w:szCs w:val="22"/>
            <w:lang w:val="it-IT"/>
          </w:rPr>
          <w:delText xml:space="preserve">  </w:delText>
        </w:r>
      </w:del>
      <w:ins w:id="152" w:author="Scribbr" w:date="2017-01-12T23:59:00Z">
        <w:r>
          <w:rPr>
            <w:sz w:val="22"/>
            <w:szCs w:val="22"/>
            <w:lang w:val="it-IT"/>
          </w:rPr>
          <w:t xml:space="preserve"> </w:t>
        </w:r>
      </w:ins>
      <w:ins w:id="153" w:author="Scribbr" w:date="2017-01-12T22:48:00Z">
        <w:r>
          <w:rPr>
            <w:sz w:val="22"/>
            <w:szCs w:val="22"/>
            <w:lang w:val="it-IT"/>
          </w:rPr>
          <w:t xml:space="preserve"> </w:t>
        </w:r>
      </w:ins>
      <w:commentRangeStart w:id="154"/>
      <w:r>
        <w:rPr>
          <w:sz w:val="22"/>
          <w:szCs w:val="22"/>
          <w:lang w:val="it-IT"/>
        </w:rPr>
        <w:t>Però leggendo potremmo arrivare a due testi di partenza</w:t>
      </w:r>
      <w:commentRangeEnd w:id="154"/>
      <w:r>
        <w:commentReference w:id="154"/>
      </w:r>
      <w:r>
        <w:rPr>
          <w:sz w:val="22"/>
          <w:szCs w:val="22"/>
          <w:lang w:val="it-IT"/>
        </w:rPr>
        <w:t xml:space="preserve">. Da un lato, infatti, la lettura degli </w:t>
      </w:r>
      <w:proofErr w:type="spellStart"/>
      <w:r>
        <w:rPr>
          <w:i/>
          <w:sz w:val="22"/>
          <w:szCs w:val="22"/>
          <w:lang w:val="it-IT"/>
        </w:rPr>
        <w:t>Exercices</w:t>
      </w:r>
      <w:proofErr w:type="spellEnd"/>
      <w:r>
        <w:rPr>
          <w:sz w:val="22"/>
          <w:szCs w:val="22"/>
          <w:lang w:val="it-IT"/>
        </w:rPr>
        <w:t xml:space="preserve"> fornisce un complesso di informazioni generali concernenti l’intrigo dell’episodio, ossia, prendendo a prestito un termine dall’inglese, il </w:t>
      </w:r>
      <w:r>
        <w:rPr>
          <w:i/>
          <w:sz w:val="22"/>
          <w:szCs w:val="22"/>
          <w:lang w:val="it-IT"/>
        </w:rPr>
        <w:t>plot</w:t>
      </w:r>
      <w:r>
        <w:rPr>
          <w:sz w:val="22"/>
          <w:szCs w:val="22"/>
          <w:lang w:val="it-IT"/>
        </w:rPr>
        <w:t xml:space="preserve">. </w:t>
      </w:r>
      <w:del w:id="155" w:author="Scribbr" w:date="2017-01-11T22:03:00Z">
        <w:r>
          <w:rPr>
            <w:sz w:val="22"/>
            <w:szCs w:val="22"/>
            <w:lang w:val="it-IT"/>
          </w:rPr>
          <w:delText>Per capire il significato complesso dei termini e regole usato</w:delText>
        </w:r>
      </w:del>
      <w:commentRangeStart w:id="156"/>
      <w:ins w:id="157" w:author="Scribbr" w:date="2017-01-11T22:03:00Z">
        <w:r>
          <w:rPr>
            <w:sz w:val="22"/>
            <w:szCs w:val="22"/>
            <w:lang w:val="it-IT"/>
          </w:rPr>
          <w:t xml:space="preserve"> </w:t>
        </w:r>
        <w:commentRangeEnd w:id="156"/>
        <w:r>
          <w:commentReference w:id="156"/>
        </w:r>
        <w:r>
          <w:rPr>
            <w:sz w:val="22"/>
            <w:szCs w:val="22"/>
            <w:lang w:val="it-IT"/>
          </w:rPr>
          <w:t>Si tratta di un elemento che aiuta</w:t>
        </w:r>
        <w:r>
          <w:rPr>
            <w:sz w:val="22"/>
            <w:szCs w:val="22"/>
            <w:lang w:val="it-IT"/>
          </w:rPr>
          <w:t xml:space="preserve"> il lettore a comprendere l'opera, resa complessa dalle numerose regole retoriche utilizzate dal poeta</w:t>
        </w:r>
      </w:ins>
      <w:r>
        <w:rPr>
          <w:sz w:val="22"/>
          <w:szCs w:val="22"/>
          <w:lang w:val="it-IT"/>
        </w:rPr>
        <w:t xml:space="preserve">. </w:t>
      </w:r>
    </w:p>
    <w:p w14:paraId="17583A3E" w14:textId="77777777" w:rsidR="00B5433B" w:rsidRPr="00506D0D" w:rsidRDefault="005E4B01">
      <w:pPr>
        <w:spacing w:line="360" w:lineRule="auto"/>
        <w:jc w:val="both"/>
        <w:rPr>
          <w:lang w:val="it-IT"/>
        </w:rPr>
      </w:pPr>
      <w:r>
        <w:rPr>
          <w:sz w:val="22"/>
          <w:szCs w:val="22"/>
          <w:lang w:val="it-IT"/>
        </w:rPr>
        <w:t>D’altro canto, per</w:t>
      </w:r>
      <w:del w:id="158" w:author="Scribbr" w:date="2017-01-12T22:48:00Z">
        <w:r>
          <w:rPr>
            <w:sz w:val="22"/>
            <w:szCs w:val="22"/>
            <w:lang w:val="it-IT"/>
          </w:rPr>
          <w:delText xml:space="preserve"> </w:delText>
        </w:r>
      </w:del>
      <w:del w:id="159" w:author="Scribbr" w:date="2017-01-12T00:27:00Z">
        <w:r>
          <w:rPr>
            <w:sz w:val="22"/>
            <w:szCs w:val="22"/>
            <w:lang w:val="it-IT"/>
          </w:rPr>
          <w:delText xml:space="preserve"> </w:delText>
        </w:r>
      </w:del>
      <w:ins w:id="160" w:author="Scribbr" w:date="2017-01-12T23:59:00Z">
        <w:r>
          <w:rPr>
            <w:sz w:val="22"/>
            <w:szCs w:val="22"/>
            <w:lang w:val="it-IT"/>
          </w:rPr>
          <w:t xml:space="preserve"> </w:t>
        </w:r>
      </w:ins>
      <w:ins w:id="161" w:author="Scribbr" w:date="2017-01-12T22:48:00Z">
        <w:r>
          <w:rPr>
            <w:sz w:val="22"/>
            <w:szCs w:val="22"/>
            <w:lang w:val="it-IT"/>
          </w:rPr>
          <w:t xml:space="preserve"> </w:t>
        </w:r>
      </w:ins>
      <w:r>
        <w:rPr>
          <w:sz w:val="22"/>
          <w:szCs w:val="22"/>
          <w:lang w:val="it-IT"/>
        </w:rPr>
        <w:t>interpretare le variazioni che hanno subito delle operazioni</w:t>
      </w:r>
      <w:del w:id="162" w:author="Scribbr" w:date="2017-01-12T00:27:00Z">
        <w:r>
          <w:rPr>
            <w:sz w:val="22"/>
            <w:szCs w:val="22"/>
            <w:lang w:val="it-IT"/>
          </w:rPr>
          <w:delText xml:space="preserve"> </w:delText>
        </w:r>
      </w:del>
      <w:del w:id="163" w:author="Scribbr" w:date="2017-01-12T22:48:00Z">
        <w:r>
          <w:rPr>
            <w:sz w:val="22"/>
            <w:szCs w:val="22"/>
            <w:lang w:val="it-IT"/>
          </w:rPr>
          <w:delText xml:space="preserve"> </w:delText>
        </w:r>
      </w:del>
      <w:ins w:id="164" w:author="Scribbr" w:date="2017-01-12T23:59:00Z">
        <w:r>
          <w:rPr>
            <w:sz w:val="22"/>
            <w:szCs w:val="22"/>
            <w:lang w:val="it-IT"/>
          </w:rPr>
          <w:t xml:space="preserve"> </w:t>
        </w:r>
      </w:ins>
      <w:ins w:id="165" w:author="Scribbr" w:date="2017-01-12T22:48:00Z">
        <w:r>
          <w:rPr>
            <w:sz w:val="22"/>
            <w:szCs w:val="22"/>
            <w:lang w:val="it-IT"/>
          </w:rPr>
          <w:t xml:space="preserve"> </w:t>
        </w:r>
      </w:ins>
      <w:r>
        <w:rPr>
          <w:sz w:val="22"/>
          <w:szCs w:val="22"/>
          <w:lang w:val="it-IT"/>
        </w:rPr>
        <w:t>linguistiche profonde è necessario avere una base, un prototipo g</w:t>
      </w:r>
      <w:r>
        <w:rPr>
          <w:sz w:val="22"/>
          <w:szCs w:val="22"/>
          <w:lang w:val="it-IT"/>
        </w:rPr>
        <w:t>rafico, sintattico e lessic</w:t>
      </w:r>
      <w:ins w:id="166" w:author="Scribbr" w:date="2017-01-11T23:33:00Z">
        <w:r>
          <w:rPr>
            <w:sz w:val="22"/>
            <w:szCs w:val="22"/>
            <w:lang w:val="it-IT"/>
          </w:rPr>
          <w:t>ale</w:t>
        </w:r>
      </w:ins>
      <w:del w:id="167" w:author="Scribbr" w:date="2017-01-11T23:33:00Z">
        <w:r>
          <w:rPr>
            <w:sz w:val="22"/>
            <w:szCs w:val="22"/>
            <w:lang w:val="it-IT"/>
          </w:rPr>
          <w:delText>o</w:delText>
        </w:r>
      </w:del>
      <w:r>
        <w:rPr>
          <w:sz w:val="22"/>
          <w:szCs w:val="22"/>
          <w:lang w:val="it-IT"/>
        </w:rPr>
        <w:t>, sul quale</w:t>
      </w:r>
      <w:ins w:id="168" w:author="Scribbr" w:date="2017-01-11T23:34:00Z">
        <w:r>
          <w:rPr>
            <w:sz w:val="22"/>
            <w:szCs w:val="22"/>
            <w:lang w:val="it-IT"/>
          </w:rPr>
          <w:t xml:space="preserve"> </w:t>
        </w:r>
      </w:ins>
      <w:del w:id="169" w:author="Scribbr" w:date="2017-01-11T23:34:00Z">
        <w:r>
          <w:rPr>
            <w:sz w:val="22"/>
            <w:szCs w:val="22"/>
            <w:lang w:val="it-IT"/>
          </w:rPr>
          <w:delText xml:space="preserve">, appunto, </w:delText>
        </w:r>
      </w:del>
      <w:r>
        <w:rPr>
          <w:sz w:val="22"/>
          <w:szCs w:val="22"/>
          <w:lang w:val="it-IT"/>
        </w:rPr>
        <w:t>le variazioni si basino. Per quanto</w:t>
      </w:r>
      <w:del w:id="170" w:author="Scribbr" w:date="2017-01-12T00:27:00Z">
        <w:r>
          <w:rPr>
            <w:sz w:val="22"/>
            <w:szCs w:val="22"/>
            <w:lang w:val="it-IT"/>
          </w:rPr>
          <w:delText xml:space="preserve"> </w:delText>
        </w:r>
      </w:del>
      <w:del w:id="171" w:author="Scribbr" w:date="2017-01-12T22:48:00Z">
        <w:r>
          <w:rPr>
            <w:sz w:val="22"/>
            <w:szCs w:val="22"/>
            <w:lang w:val="it-IT"/>
          </w:rPr>
          <w:delText xml:space="preserve"> </w:delText>
        </w:r>
      </w:del>
      <w:ins w:id="172" w:author="Scribbr" w:date="2017-01-12T23:59:00Z">
        <w:r>
          <w:rPr>
            <w:sz w:val="22"/>
            <w:szCs w:val="22"/>
            <w:lang w:val="it-IT"/>
          </w:rPr>
          <w:t xml:space="preserve"> </w:t>
        </w:r>
      </w:ins>
      <w:ins w:id="173" w:author="Scribbr" w:date="2017-01-12T22:48:00Z">
        <w:r>
          <w:rPr>
            <w:sz w:val="22"/>
            <w:szCs w:val="22"/>
            <w:lang w:val="it-IT"/>
          </w:rPr>
          <w:t xml:space="preserve"> </w:t>
        </w:r>
      </w:ins>
      <w:r>
        <w:rPr>
          <w:sz w:val="22"/>
          <w:szCs w:val="22"/>
          <w:lang w:val="it-IT"/>
        </w:rPr>
        <w:t>riguarda la base semantica dell’episodio, vale la pena sottolineare che essa non risulterà completa fintanto che il lettore non avrà ultimato la</w:t>
      </w:r>
      <w:del w:id="174" w:author="Scribbr" w:date="2017-01-12T00:27:00Z">
        <w:r>
          <w:rPr>
            <w:sz w:val="22"/>
            <w:szCs w:val="22"/>
            <w:lang w:val="it-IT"/>
          </w:rPr>
          <w:delText xml:space="preserve"> </w:delText>
        </w:r>
      </w:del>
      <w:del w:id="175" w:author="Scribbr" w:date="2017-01-12T22:48:00Z">
        <w:r>
          <w:rPr>
            <w:sz w:val="22"/>
            <w:szCs w:val="22"/>
            <w:lang w:val="it-IT"/>
          </w:rPr>
          <w:delText xml:space="preserve"> </w:delText>
        </w:r>
      </w:del>
      <w:ins w:id="176" w:author="Scribbr" w:date="2017-01-12T23:59:00Z">
        <w:r>
          <w:rPr>
            <w:sz w:val="22"/>
            <w:szCs w:val="22"/>
            <w:lang w:val="it-IT"/>
          </w:rPr>
          <w:t xml:space="preserve"> </w:t>
        </w:r>
      </w:ins>
      <w:ins w:id="177" w:author="Scribbr" w:date="2017-01-12T22:48:00Z">
        <w:r>
          <w:rPr>
            <w:sz w:val="22"/>
            <w:szCs w:val="22"/>
            <w:lang w:val="it-IT"/>
          </w:rPr>
          <w:t xml:space="preserve"> </w:t>
        </w:r>
      </w:ins>
      <w:r>
        <w:rPr>
          <w:sz w:val="22"/>
          <w:szCs w:val="22"/>
          <w:lang w:val="it-IT"/>
        </w:rPr>
        <w:t xml:space="preserve">lettura dei 99 </w:t>
      </w:r>
      <w:proofErr w:type="spellStart"/>
      <w:r>
        <w:rPr>
          <w:i/>
          <w:sz w:val="22"/>
          <w:szCs w:val="22"/>
          <w:lang w:val="it-IT"/>
        </w:rPr>
        <w:t>Exercices</w:t>
      </w:r>
      <w:proofErr w:type="spellEnd"/>
      <w:r>
        <w:rPr>
          <w:sz w:val="22"/>
          <w:szCs w:val="22"/>
          <w:lang w:val="it-IT"/>
        </w:rPr>
        <w:t>, in quanto essa è suscettibile di variazion</w:t>
      </w:r>
      <w:ins w:id="178" w:author="Scribbr" w:date="2017-01-11T23:35:00Z">
        <w:r>
          <w:rPr>
            <w:sz w:val="22"/>
            <w:szCs w:val="22"/>
            <w:lang w:val="it-IT"/>
          </w:rPr>
          <w:t>i</w:t>
        </w:r>
      </w:ins>
      <w:del w:id="179" w:author="Scribbr" w:date="2017-01-11T23:35:00Z">
        <w:r>
          <w:rPr>
            <w:sz w:val="22"/>
            <w:szCs w:val="22"/>
            <w:lang w:val="it-IT"/>
          </w:rPr>
          <w:delText>e</w:delText>
        </w:r>
      </w:del>
      <w:r>
        <w:rPr>
          <w:sz w:val="22"/>
          <w:szCs w:val="22"/>
          <w:lang w:val="it-IT"/>
        </w:rPr>
        <w:t xml:space="preserve">, </w:t>
      </w:r>
      <w:del w:id="180" w:author="Scribbr" w:date="2017-01-11T23:35:00Z">
        <w:r>
          <w:rPr>
            <w:sz w:val="22"/>
            <w:szCs w:val="22"/>
            <w:lang w:val="it-IT"/>
          </w:rPr>
          <w:delText>incremento</w:delText>
        </w:r>
      </w:del>
      <w:ins w:id="181" w:author="Scribbr" w:date="2017-01-11T23:35:00Z">
        <w:r>
          <w:rPr>
            <w:sz w:val="22"/>
            <w:szCs w:val="22"/>
            <w:lang w:val="it-IT"/>
          </w:rPr>
          <w:t>modifiche</w:t>
        </w:r>
      </w:ins>
      <w:del w:id="182" w:author="Scribbr" w:date="2017-01-11T23:35:00Z">
        <w:r>
          <w:rPr>
            <w:sz w:val="22"/>
            <w:szCs w:val="22"/>
            <w:lang w:val="it-IT"/>
          </w:rPr>
          <w:delText>,</w:delText>
        </w:r>
      </w:del>
      <w:ins w:id="183" w:author="Scribbr" w:date="2017-01-11T23:35:00Z">
        <w:r>
          <w:rPr>
            <w:sz w:val="22"/>
            <w:szCs w:val="22"/>
            <w:lang w:val="it-IT"/>
          </w:rPr>
          <w:t xml:space="preserve"> e</w:t>
        </w:r>
      </w:ins>
      <w:r>
        <w:rPr>
          <w:sz w:val="22"/>
          <w:szCs w:val="22"/>
          <w:lang w:val="it-IT"/>
        </w:rPr>
        <w:t xml:space="preserve"> chiariment</w:t>
      </w:r>
      <w:ins w:id="184" w:author="Scribbr" w:date="2017-01-11T23:35:00Z">
        <w:r>
          <w:rPr>
            <w:sz w:val="22"/>
            <w:szCs w:val="22"/>
            <w:lang w:val="it-IT"/>
          </w:rPr>
          <w:t>i</w:t>
        </w:r>
      </w:ins>
      <w:del w:id="185" w:author="Scribbr" w:date="2017-01-11T23:35:00Z">
        <w:r>
          <w:rPr>
            <w:sz w:val="22"/>
            <w:szCs w:val="22"/>
            <w:lang w:val="it-IT"/>
          </w:rPr>
          <w:delText>o,</w:delText>
        </w:r>
      </w:del>
      <w:r>
        <w:rPr>
          <w:sz w:val="22"/>
          <w:szCs w:val="22"/>
          <w:lang w:val="it-IT"/>
        </w:rPr>
        <w:t xml:space="preserve"> da parte di ciascuna nuova</w:t>
      </w:r>
      <w:del w:id="186" w:author="Scribbr" w:date="2017-01-12T22:48:00Z">
        <w:r>
          <w:rPr>
            <w:sz w:val="22"/>
            <w:szCs w:val="22"/>
            <w:lang w:val="it-IT"/>
          </w:rPr>
          <w:delText xml:space="preserve">  </w:delText>
        </w:r>
      </w:del>
      <w:ins w:id="187" w:author="Scribbr" w:date="2017-01-12T23:59:00Z">
        <w:r>
          <w:rPr>
            <w:sz w:val="22"/>
            <w:szCs w:val="22"/>
            <w:lang w:val="it-IT"/>
          </w:rPr>
          <w:t xml:space="preserve"> </w:t>
        </w:r>
      </w:ins>
      <w:ins w:id="188" w:author="Scribbr" w:date="2017-01-12T22:48:00Z">
        <w:r>
          <w:rPr>
            <w:sz w:val="22"/>
            <w:szCs w:val="22"/>
            <w:lang w:val="it-IT"/>
          </w:rPr>
          <w:t xml:space="preserve"> </w:t>
        </w:r>
      </w:ins>
      <w:r>
        <w:rPr>
          <w:sz w:val="22"/>
          <w:szCs w:val="22"/>
          <w:lang w:val="it-IT"/>
        </w:rPr>
        <w:t xml:space="preserve">versione dell’episodio. </w:t>
      </w:r>
    </w:p>
    <w:p w14:paraId="2EBF2C66" w14:textId="77777777" w:rsidR="00B5433B" w:rsidRPr="00506D0D" w:rsidRDefault="005E4B01">
      <w:pPr>
        <w:spacing w:line="360" w:lineRule="auto"/>
        <w:jc w:val="both"/>
        <w:rPr>
          <w:lang w:val="it-IT"/>
        </w:rPr>
      </w:pPr>
      <w:commentRangeStart w:id="189"/>
      <w:r>
        <w:rPr>
          <w:sz w:val="22"/>
          <w:szCs w:val="22"/>
          <w:lang w:val="it-IT"/>
        </w:rPr>
        <w:t xml:space="preserve">Per quanto riguarda la base materiale, invece, non si può parlare di una base unica, </w:t>
      </w:r>
      <w:del w:id="190" w:author="Scribbr" w:date="2017-01-11T23:36:00Z">
        <w:r>
          <w:rPr>
            <w:sz w:val="22"/>
            <w:szCs w:val="22"/>
            <w:lang w:val="it-IT"/>
          </w:rPr>
          <w:delText>ma si riconoscono a qu</w:delText>
        </w:r>
        <w:r>
          <w:rPr>
            <w:sz w:val="22"/>
            <w:szCs w:val="22"/>
            <w:lang w:val="it-IT"/>
          </w:rPr>
          <w:delText>est’ultima le</w:delText>
        </w:r>
      </w:del>
      <w:ins w:id="191" w:author="Scribbr" w:date="2017-01-11T23:36:00Z">
        <w:r>
          <w:rPr>
            <w:sz w:val="22"/>
            <w:szCs w:val="22"/>
            <w:lang w:val="it-IT"/>
          </w:rPr>
          <w:t>poiché sono riscontrabili</w:t>
        </w:r>
      </w:ins>
      <w:r>
        <w:rPr>
          <w:sz w:val="22"/>
          <w:szCs w:val="22"/>
          <w:lang w:val="it-IT"/>
        </w:rPr>
        <w:t xml:space="preserve"> caratteristiche di pluralità e relatività, giustificate, ancora una volta, dalle variazioni stesse che l’arricchiscono</w:t>
      </w:r>
      <w:del w:id="192" w:author="Scribbr" w:date="2017-01-11T23:36:00Z">
        <w:r>
          <w:rPr>
            <w:sz w:val="22"/>
            <w:szCs w:val="22"/>
            <w:lang w:val="it-IT"/>
          </w:rPr>
          <w:delText xml:space="preserve"> di volta in volta</w:delText>
        </w:r>
      </w:del>
      <w:commentRangeEnd w:id="189"/>
      <w:r>
        <w:commentReference w:id="189"/>
      </w:r>
      <w:r>
        <w:rPr>
          <w:rStyle w:val="FootnoteAnchor"/>
        </w:rPr>
        <w:footnoteReference w:id="6"/>
      </w:r>
      <w:r>
        <w:rPr>
          <w:sz w:val="22"/>
          <w:szCs w:val="22"/>
          <w:lang w:val="it-IT"/>
        </w:rPr>
        <w:t>.</w:t>
      </w:r>
    </w:p>
    <w:p w14:paraId="771710A8" w14:textId="77777777" w:rsidR="00B5433B" w:rsidRDefault="00B5433B">
      <w:pPr>
        <w:spacing w:line="360" w:lineRule="auto"/>
        <w:jc w:val="both"/>
        <w:rPr>
          <w:sz w:val="22"/>
          <w:szCs w:val="22"/>
          <w:lang w:val="it-IT"/>
        </w:rPr>
      </w:pPr>
    </w:p>
    <w:p w14:paraId="4AE6E16F" w14:textId="77777777" w:rsidR="00B5433B" w:rsidRDefault="00B5433B">
      <w:pPr>
        <w:spacing w:line="360" w:lineRule="auto"/>
        <w:jc w:val="both"/>
        <w:rPr>
          <w:sz w:val="22"/>
          <w:szCs w:val="22"/>
          <w:lang w:val="it-IT"/>
        </w:rPr>
      </w:pPr>
    </w:p>
    <w:p w14:paraId="16634874" w14:textId="77777777" w:rsidR="00B5433B" w:rsidRDefault="005E4B01">
      <w:pPr>
        <w:spacing w:line="360" w:lineRule="auto"/>
        <w:jc w:val="both"/>
        <w:rPr>
          <w:b/>
          <w:smallCaps/>
          <w:sz w:val="22"/>
          <w:szCs w:val="22"/>
          <w:lang w:val="it-IT"/>
        </w:rPr>
      </w:pPr>
      <w:r>
        <w:rPr>
          <w:b/>
          <w:smallCaps/>
          <w:sz w:val="22"/>
          <w:szCs w:val="22"/>
          <w:lang w:val="it-IT"/>
        </w:rPr>
        <w:t xml:space="preserve">La traduzione italiana a cura di Umberto Eco </w:t>
      </w:r>
    </w:p>
    <w:p w14:paraId="79DF378B" w14:textId="77777777" w:rsidR="00B5433B" w:rsidRPr="00506D0D" w:rsidRDefault="005E4B01">
      <w:pPr>
        <w:spacing w:line="360" w:lineRule="auto"/>
        <w:jc w:val="both"/>
        <w:rPr>
          <w:lang w:val="it-IT"/>
        </w:rPr>
      </w:pPr>
      <w:r>
        <w:rPr>
          <w:sz w:val="22"/>
          <w:szCs w:val="22"/>
          <w:lang w:val="it-IT"/>
        </w:rPr>
        <w:lastRenderedPageBreak/>
        <w:t xml:space="preserve">Approcciandosi al testo di Queneau, e dopo aver compreso la </w:t>
      </w:r>
      <w:ins w:id="193" w:author="Scribbr" w:date="2017-01-11T23:38:00Z">
        <w:r>
          <w:rPr>
            <w:sz w:val="22"/>
            <w:szCs w:val="22"/>
            <w:lang w:val="it-IT"/>
          </w:rPr>
          <w:t xml:space="preserve">sua </w:t>
        </w:r>
      </w:ins>
      <w:r>
        <w:rPr>
          <w:sz w:val="22"/>
          <w:szCs w:val="22"/>
          <w:lang w:val="it-IT"/>
        </w:rPr>
        <w:t>vera natura</w:t>
      </w:r>
      <w:del w:id="194" w:author="Scribbr" w:date="2017-01-11T23:38:00Z">
        <w:r>
          <w:rPr>
            <w:sz w:val="22"/>
            <w:szCs w:val="22"/>
            <w:lang w:val="it-IT"/>
          </w:rPr>
          <w:delText xml:space="preserve"> del testo, ossia il tipo di</w:delText>
        </w:r>
      </w:del>
      <w:ins w:id="195" w:author="Scribbr" w:date="2017-01-11T23:38:00Z">
        <w:r>
          <w:rPr>
            <w:sz w:val="22"/>
            <w:szCs w:val="22"/>
            <w:lang w:val="it-IT"/>
          </w:rPr>
          <w:t xml:space="preserve"> e il</w:t>
        </w:r>
      </w:ins>
      <w:r>
        <w:rPr>
          <w:sz w:val="22"/>
          <w:szCs w:val="22"/>
          <w:lang w:val="it-IT"/>
        </w:rPr>
        <w:t xml:space="preserve"> “gioco” messo in atto dall’autore, Umberto Eco percepisce immediatamente che </w:t>
      </w:r>
      <w:ins w:id="196" w:author="Scribbr" w:date="2017-01-11T23:38:00Z">
        <w:r>
          <w:rPr>
            <w:sz w:val="22"/>
            <w:szCs w:val="22"/>
            <w:lang w:val="it-IT"/>
          </w:rPr>
          <w:t xml:space="preserve">anziché </w:t>
        </w:r>
      </w:ins>
      <w:del w:id="197" w:author="Scribbr" w:date="2017-01-11T23:38:00Z">
        <w:r>
          <w:rPr>
            <w:sz w:val="22"/>
            <w:szCs w:val="22"/>
            <w:lang w:val="it-IT"/>
          </w:rPr>
          <w:delText xml:space="preserve">piuttosto che </w:delText>
        </w:r>
      </w:del>
      <w:r>
        <w:rPr>
          <w:sz w:val="22"/>
          <w:szCs w:val="22"/>
          <w:lang w:val="it-IT"/>
        </w:rPr>
        <w:t xml:space="preserve">operarne una traduzione avrebbe dovuto </w:t>
      </w:r>
      <w:ins w:id="198" w:author="Scribbr" w:date="2017-01-11T23:39:00Z">
        <w:r>
          <w:rPr>
            <w:sz w:val="22"/>
            <w:szCs w:val="22"/>
            <w:lang w:val="it-IT"/>
          </w:rPr>
          <w:t>sottostar</w:t>
        </w:r>
        <w:r>
          <w:rPr>
            <w:sz w:val="22"/>
            <w:szCs w:val="22"/>
            <w:lang w:val="it-IT"/>
          </w:rPr>
          <w:t>e alle</w:t>
        </w:r>
      </w:ins>
      <w:del w:id="199" w:author="Scribbr" w:date="2017-01-11T23:39:00Z">
        <w:r>
          <w:rPr>
            <w:sz w:val="22"/>
            <w:szCs w:val="22"/>
            <w:lang w:val="it-IT"/>
          </w:rPr>
          <w:delText xml:space="preserve">legiocare allo stesso modo, seguire </w:delText>
        </w:r>
      </w:del>
      <w:del w:id="200" w:author="Scribbr" w:date="2017-01-12T22:48:00Z">
        <w:r>
          <w:rPr>
            <w:sz w:val="22"/>
            <w:szCs w:val="22"/>
            <w:lang w:val="it-IT"/>
          </w:rPr>
          <w:delText xml:space="preserve"> </w:delText>
        </w:r>
      </w:del>
      <w:ins w:id="201" w:author="Scribbr" w:date="2017-01-12T23:59:00Z">
        <w:r>
          <w:rPr>
            <w:sz w:val="22"/>
            <w:szCs w:val="22"/>
            <w:lang w:val="it-IT"/>
          </w:rPr>
          <w:t xml:space="preserve"> </w:t>
        </w:r>
      </w:ins>
      <w:ins w:id="202" w:author="Scribbr" w:date="2017-01-12T22:48:00Z">
        <w:r>
          <w:rPr>
            <w:sz w:val="22"/>
            <w:szCs w:val="22"/>
            <w:lang w:val="it-IT"/>
          </w:rPr>
          <w:t xml:space="preserve"> </w:t>
        </w:r>
      </w:ins>
      <w:r>
        <w:rPr>
          <w:sz w:val="22"/>
          <w:szCs w:val="22"/>
          <w:lang w:val="it-IT"/>
        </w:rPr>
        <w:t>stesse regole, ma nella sua lingua. In altre parole, la sua</w:t>
      </w:r>
      <w:ins w:id="203" w:author="Scribbr" w:date="2017-01-11T23:39:00Z">
        <w:r>
          <w:rPr>
            <w:sz w:val="22"/>
            <w:szCs w:val="22"/>
            <w:lang w:val="it-IT"/>
          </w:rPr>
          <w:t xml:space="preserve"> versione</w:t>
        </w:r>
      </w:ins>
      <w:r>
        <w:rPr>
          <w:sz w:val="22"/>
          <w:szCs w:val="22"/>
          <w:lang w:val="it-IT"/>
        </w:rPr>
        <w:t xml:space="preserve"> si sarebbe </w:t>
      </w:r>
      <w:ins w:id="204" w:author="Scribbr" w:date="2017-01-11T23:39:00Z">
        <w:r>
          <w:rPr>
            <w:sz w:val="22"/>
            <w:szCs w:val="22"/>
            <w:lang w:val="it-IT"/>
          </w:rPr>
          <w:t>tradotta</w:t>
        </w:r>
      </w:ins>
      <w:del w:id="205" w:author="Scribbr" w:date="2017-01-11T23:39:00Z">
        <w:r>
          <w:rPr>
            <w:sz w:val="22"/>
            <w:szCs w:val="22"/>
            <w:lang w:val="it-IT"/>
          </w:rPr>
          <w:delText>tradotta</w:delText>
        </w:r>
      </w:del>
      <w:r>
        <w:rPr>
          <w:sz w:val="22"/>
          <w:szCs w:val="22"/>
          <w:lang w:val="it-IT"/>
        </w:rPr>
        <w:t xml:space="preserve"> in una ulteriore riscrittura</w:t>
      </w:r>
      <w:ins w:id="206" w:author="Scribbr" w:date="2017-01-11T23:39:00Z">
        <w:r>
          <w:rPr>
            <w:sz w:val="22"/>
            <w:szCs w:val="22"/>
            <w:lang w:val="it-IT"/>
          </w:rPr>
          <w:t xml:space="preserve"> della storia</w:t>
        </w:r>
      </w:ins>
      <w:r>
        <w:rPr>
          <w:rStyle w:val="FootnoteAnchor"/>
        </w:rPr>
        <w:footnoteReference w:id="7"/>
      </w:r>
      <w:r>
        <w:rPr>
          <w:sz w:val="22"/>
          <w:szCs w:val="22"/>
          <w:lang w:val="it-IT"/>
        </w:rPr>
        <w:t>.</w:t>
      </w:r>
    </w:p>
    <w:p w14:paraId="0362D28D" w14:textId="77777777" w:rsidR="00B5433B" w:rsidRDefault="005E4B01">
      <w:pPr>
        <w:spacing w:line="360" w:lineRule="auto"/>
        <w:jc w:val="both"/>
        <w:rPr>
          <w:sz w:val="22"/>
          <w:szCs w:val="22"/>
          <w:lang w:val="it-IT"/>
        </w:rPr>
      </w:pPr>
      <w:r>
        <w:rPr>
          <w:sz w:val="22"/>
          <w:szCs w:val="22"/>
          <w:lang w:val="it-IT"/>
        </w:rPr>
        <w:t>Come lo stesso Eco spiega nella sua Introduzione al testo:</w:t>
      </w:r>
    </w:p>
    <w:p w14:paraId="013412DD" w14:textId="77777777" w:rsidR="00B5433B" w:rsidRPr="00506D0D" w:rsidRDefault="005E4B01">
      <w:pPr>
        <w:spacing w:line="360" w:lineRule="auto"/>
        <w:ind w:left="709" w:right="565"/>
        <w:jc w:val="both"/>
        <w:rPr>
          <w:lang w:val="it-IT"/>
        </w:rPr>
      </w:pPr>
      <w:del w:id="207" w:author="Scribbr" w:date="2017-01-12T00:26:00Z">
        <w:r>
          <w:rPr>
            <w:i/>
            <w:sz w:val="22"/>
            <w:szCs w:val="22"/>
            <w:lang w:val="it-IT"/>
          </w:rPr>
          <w:delText>n</w:delText>
        </w:r>
      </w:del>
      <w:ins w:id="208" w:author="Scribbr" w:date="2017-01-12T00:26:00Z">
        <w:r>
          <w:rPr>
            <w:i/>
            <w:sz w:val="22"/>
            <w:szCs w:val="22"/>
            <w:lang w:val="it-IT"/>
          </w:rPr>
          <w:t>N</w:t>
        </w:r>
      </w:ins>
      <w:r>
        <w:rPr>
          <w:i/>
          <w:sz w:val="22"/>
          <w:szCs w:val="22"/>
          <w:lang w:val="it-IT"/>
        </w:rPr>
        <w:t xml:space="preserve">essun </w:t>
      </w:r>
      <w:r>
        <w:rPr>
          <w:i/>
          <w:sz w:val="22"/>
          <w:szCs w:val="22"/>
          <w:lang w:val="it-IT"/>
        </w:rPr>
        <w:t>esercizio di questo libro è puramente linguistico, e nessuno è</w:t>
      </w:r>
      <w:del w:id="209" w:author="Scribbr" w:date="2017-01-12T00:26:00Z">
        <w:r>
          <w:rPr>
            <w:i/>
            <w:sz w:val="22"/>
            <w:szCs w:val="22"/>
            <w:lang w:val="it-IT"/>
          </w:rPr>
          <w:delText xml:space="preserve"> </w:delText>
        </w:r>
      </w:del>
      <w:del w:id="210" w:author="Scribbr" w:date="2017-01-12T22:48:00Z">
        <w:r>
          <w:rPr>
            <w:i/>
            <w:sz w:val="22"/>
            <w:szCs w:val="22"/>
            <w:lang w:val="it-IT"/>
          </w:rPr>
          <w:delText xml:space="preserve"> </w:delText>
        </w:r>
      </w:del>
      <w:ins w:id="211" w:author="Scribbr" w:date="2017-01-12T23:59:00Z">
        <w:r>
          <w:rPr>
            <w:i/>
            <w:sz w:val="22"/>
            <w:szCs w:val="22"/>
            <w:lang w:val="it-IT"/>
          </w:rPr>
          <w:t xml:space="preserve"> </w:t>
        </w:r>
      </w:ins>
      <w:ins w:id="212" w:author="Scribbr" w:date="2017-01-12T22:48:00Z">
        <w:r>
          <w:rPr>
            <w:i/>
            <w:sz w:val="22"/>
            <w:szCs w:val="22"/>
            <w:lang w:val="it-IT"/>
          </w:rPr>
          <w:t xml:space="preserve"> </w:t>
        </w:r>
      </w:ins>
      <w:r>
        <w:rPr>
          <w:i/>
          <w:sz w:val="22"/>
          <w:szCs w:val="22"/>
          <w:lang w:val="it-IT"/>
        </w:rPr>
        <w:t>del tutto estraneo a una lingua. In quanto non è solo linguistico, ciascuno</w:t>
      </w:r>
      <w:del w:id="213" w:author="Scribbr" w:date="2017-01-12T00:26:00Z">
        <w:r>
          <w:rPr>
            <w:i/>
            <w:sz w:val="22"/>
            <w:szCs w:val="22"/>
            <w:lang w:val="it-IT"/>
          </w:rPr>
          <w:delText xml:space="preserve"> </w:delText>
        </w:r>
      </w:del>
      <w:del w:id="214" w:author="Scribbr" w:date="2017-01-12T22:48:00Z">
        <w:r>
          <w:rPr>
            <w:i/>
            <w:sz w:val="22"/>
            <w:szCs w:val="22"/>
            <w:lang w:val="it-IT"/>
          </w:rPr>
          <w:delText xml:space="preserve"> </w:delText>
        </w:r>
      </w:del>
      <w:ins w:id="215" w:author="Scribbr" w:date="2017-01-12T23:59:00Z">
        <w:r>
          <w:rPr>
            <w:i/>
            <w:sz w:val="22"/>
            <w:szCs w:val="22"/>
            <w:lang w:val="it-IT"/>
          </w:rPr>
          <w:t xml:space="preserve"> </w:t>
        </w:r>
      </w:ins>
      <w:ins w:id="216" w:author="Scribbr" w:date="2017-01-12T22:48:00Z">
        <w:r>
          <w:rPr>
            <w:i/>
            <w:sz w:val="22"/>
            <w:szCs w:val="22"/>
            <w:lang w:val="it-IT"/>
          </w:rPr>
          <w:t xml:space="preserve"> </w:t>
        </w:r>
      </w:ins>
      <w:r>
        <w:rPr>
          <w:i/>
          <w:sz w:val="22"/>
          <w:szCs w:val="22"/>
          <w:lang w:val="it-IT"/>
        </w:rPr>
        <w:t>è legato all’inter</w:t>
      </w:r>
      <w:ins w:id="217" w:author="Scribbr" w:date="2017-01-12T00:27:00Z">
        <w:r>
          <w:rPr>
            <w:i/>
            <w:sz w:val="22"/>
            <w:szCs w:val="22"/>
            <w:lang w:val="it-IT"/>
          </w:rPr>
          <w:t>-</w:t>
        </w:r>
      </w:ins>
      <w:r>
        <w:rPr>
          <w:i/>
          <w:sz w:val="22"/>
          <w:szCs w:val="22"/>
          <w:lang w:val="it-IT"/>
        </w:rPr>
        <w:t>testualità e alla storia; in quanto legato a una lingua è tributario del genio della lingua</w:t>
      </w:r>
      <w:del w:id="218" w:author="Scribbr" w:date="2017-01-12T22:48:00Z">
        <w:r>
          <w:rPr>
            <w:i/>
            <w:sz w:val="22"/>
            <w:szCs w:val="22"/>
            <w:lang w:val="it-IT"/>
          </w:rPr>
          <w:delText xml:space="preserve"> </w:delText>
        </w:r>
        <w:r>
          <w:rPr>
            <w:i/>
            <w:sz w:val="22"/>
            <w:szCs w:val="22"/>
            <w:lang w:val="it-IT"/>
          </w:rPr>
          <w:delText xml:space="preserve"> </w:delText>
        </w:r>
      </w:del>
      <w:ins w:id="219" w:author="Scribbr" w:date="2017-01-12T23:59:00Z">
        <w:r>
          <w:rPr>
            <w:i/>
            <w:sz w:val="22"/>
            <w:szCs w:val="22"/>
            <w:lang w:val="it-IT"/>
          </w:rPr>
          <w:t xml:space="preserve"> </w:t>
        </w:r>
      </w:ins>
      <w:ins w:id="220" w:author="Scribbr" w:date="2017-01-12T22:48:00Z">
        <w:r>
          <w:rPr>
            <w:i/>
            <w:sz w:val="22"/>
            <w:szCs w:val="22"/>
            <w:lang w:val="it-IT"/>
          </w:rPr>
          <w:t xml:space="preserve"> </w:t>
        </w:r>
      </w:ins>
      <w:r>
        <w:rPr>
          <w:i/>
          <w:sz w:val="22"/>
          <w:szCs w:val="22"/>
          <w:lang w:val="it-IT"/>
        </w:rPr>
        <w:t xml:space="preserve">francese. In entrambi i casi bisogna, </w:t>
      </w:r>
      <w:del w:id="221" w:author="Scribbr" w:date="2017-01-11T23:39:00Z">
        <w:r>
          <w:rPr>
            <w:i/>
            <w:sz w:val="22"/>
            <w:szCs w:val="22"/>
            <w:lang w:val="it-IT"/>
          </w:rPr>
          <w:delText>piú</w:delText>
        </w:r>
      </w:del>
      <w:ins w:id="222" w:author="Scribbr" w:date="2017-01-11T23:39:00Z">
        <w:r>
          <w:rPr>
            <w:i/>
            <w:sz w:val="22"/>
            <w:szCs w:val="22"/>
            <w:lang w:val="it-IT"/>
          </w:rPr>
          <w:t>più</w:t>
        </w:r>
      </w:ins>
      <w:r>
        <w:rPr>
          <w:i/>
          <w:sz w:val="22"/>
          <w:szCs w:val="22"/>
          <w:lang w:val="it-IT"/>
        </w:rPr>
        <w:t xml:space="preserve"> che tradurre, ricreare in un’altra lingua e in</w:t>
      </w:r>
      <w:del w:id="223" w:author="Scribbr" w:date="2017-01-12T00:26:00Z">
        <w:r>
          <w:rPr>
            <w:i/>
            <w:sz w:val="22"/>
            <w:szCs w:val="22"/>
            <w:lang w:val="it-IT"/>
          </w:rPr>
          <w:delText xml:space="preserve"> </w:delText>
        </w:r>
      </w:del>
      <w:del w:id="224" w:author="Scribbr" w:date="2017-01-12T22:48:00Z">
        <w:r>
          <w:rPr>
            <w:i/>
            <w:sz w:val="22"/>
            <w:szCs w:val="22"/>
            <w:lang w:val="it-IT"/>
          </w:rPr>
          <w:delText xml:space="preserve"> </w:delText>
        </w:r>
      </w:del>
      <w:ins w:id="225" w:author="Scribbr" w:date="2017-01-12T23:59:00Z">
        <w:r>
          <w:rPr>
            <w:i/>
            <w:sz w:val="22"/>
            <w:szCs w:val="22"/>
            <w:lang w:val="it-IT"/>
          </w:rPr>
          <w:t xml:space="preserve"> </w:t>
        </w:r>
      </w:ins>
      <w:ins w:id="226" w:author="Scribbr" w:date="2017-01-12T22:48:00Z">
        <w:r>
          <w:rPr>
            <w:i/>
            <w:sz w:val="22"/>
            <w:szCs w:val="22"/>
            <w:lang w:val="it-IT"/>
          </w:rPr>
          <w:t xml:space="preserve"> </w:t>
        </w:r>
      </w:ins>
      <w:r>
        <w:rPr>
          <w:i/>
          <w:sz w:val="22"/>
          <w:szCs w:val="22"/>
          <w:lang w:val="it-IT"/>
        </w:rPr>
        <w:t>riferimento ad altri testi, a un’altra società</w:t>
      </w:r>
      <w:del w:id="227" w:author="Scribbr" w:date="2017-01-11T23:40:00Z">
        <w:r>
          <w:rPr>
            <w:i/>
            <w:sz w:val="22"/>
            <w:szCs w:val="22"/>
            <w:lang w:val="it-IT"/>
          </w:rPr>
          <w:delText>,</w:delText>
        </w:r>
      </w:del>
      <w:r>
        <w:rPr>
          <w:i/>
          <w:sz w:val="22"/>
          <w:szCs w:val="22"/>
          <w:lang w:val="it-IT"/>
        </w:rPr>
        <w:t xml:space="preserve"> e un altro tempo storico</w:t>
      </w:r>
      <w:r>
        <w:rPr>
          <w:rStyle w:val="FootnoteAnchor"/>
        </w:rPr>
        <w:footnoteReference w:id="8"/>
      </w:r>
      <w:r>
        <w:rPr>
          <w:i/>
          <w:sz w:val="22"/>
          <w:szCs w:val="22"/>
          <w:lang w:val="it-IT"/>
        </w:rPr>
        <w:t>.</w:t>
      </w:r>
    </w:p>
    <w:p w14:paraId="45C45F22" w14:textId="77777777" w:rsidR="00B5433B" w:rsidRPr="00506D0D" w:rsidRDefault="005E4B01">
      <w:pPr>
        <w:spacing w:line="360" w:lineRule="auto"/>
        <w:jc w:val="both"/>
        <w:rPr>
          <w:lang w:val="it-IT"/>
        </w:rPr>
      </w:pPr>
      <w:r>
        <w:rPr>
          <w:sz w:val="22"/>
          <w:szCs w:val="22"/>
          <w:lang w:val="it-IT"/>
        </w:rPr>
        <w:t xml:space="preserve">Una volta capito il “funzionamento” degli </w:t>
      </w:r>
      <w:proofErr w:type="spellStart"/>
      <w:r>
        <w:rPr>
          <w:i/>
          <w:sz w:val="22"/>
          <w:szCs w:val="22"/>
          <w:lang w:val="it-IT"/>
        </w:rPr>
        <w:t>Exercises</w:t>
      </w:r>
      <w:proofErr w:type="spellEnd"/>
      <w:r>
        <w:rPr>
          <w:sz w:val="22"/>
          <w:szCs w:val="22"/>
          <w:lang w:val="it-IT"/>
        </w:rPr>
        <w:t xml:space="preserve">, </w:t>
      </w:r>
      <w:commentRangeStart w:id="228"/>
      <w:r>
        <w:rPr>
          <w:sz w:val="22"/>
          <w:szCs w:val="22"/>
          <w:lang w:val="it-IT"/>
        </w:rPr>
        <w:t>Eco ha il problema di traduzio</w:t>
      </w:r>
      <w:r>
        <w:rPr>
          <w:sz w:val="22"/>
          <w:szCs w:val="22"/>
          <w:lang w:val="it-IT"/>
        </w:rPr>
        <w:t>ne con fedeltà</w:t>
      </w:r>
      <w:commentRangeEnd w:id="228"/>
      <w:r>
        <w:commentReference w:id="228"/>
      </w:r>
      <w:r>
        <w:rPr>
          <w:sz w:val="22"/>
          <w:szCs w:val="22"/>
          <w:lang w:val="it-IT"/>
        </w:rPr>
        <w:t>; la conclusione a cui</w:t>
      </w:r>
      <w:del w:id="229" w:author="Scribbr" w:date="2017-01-11T22:08:00Z">
        <w:r>
          <w:rPr>
            <w:sz w:val="22"/>
            <w:szCs w:val="22"/>
            <w:lang w:val="it-IT"/>
          </w:rPr>
          <w:delText xml:space="preserve"> Eco</w:delText>
        </w:r>
      </w:del>
      <w:r>
        <w:rPr>
          <w:sz w:val="22"/>
          <w:szCs w:val="22"/>
          <w:lang w:val="it-IT"/>
        </w:rPr>
        <w:t xml:space="preserve"> giunge è la seguente:</w:t>
      </w:r>
    </w:p>
    <w:p w14:paraId="198273B2" w14:textId="77777777" w:rsidR="00B5433B" w:rsidRPr="00506D0D" w:rsidRDefault="005E4B01">
      <w:pPr>
        <w:spacing w:line="360" w:lineRule="auto"/>
        <w:ind w:left="709" w:right="565"/>
        <w:jc w:val="both"/>
        <w:rPr>
          <w:lang w:val="it-IT"/>
        </w:rPr>
      </w:pPr>
      <w:r>
        <w:rPr>
          <w:i/>
          <w:sz w:val="22"/>
          <w:szCs w:val="22"/>
          <w:lang w:val="it-IT"/>
        </w:rPr>
        <w:t>Queneau ha</w:t>
      </w:r>
      <w:del w:id="230" w:author="Scribbr" w:date="2017-01-12T00:25:00Z">
        <w:r>
          <w:rPr>
            <w:i/>
            <w:sz w:val="22"/>
            <w:szCs w:val="22"/>
            <w:lang w:val="it-IT"/>
          </w:rPr>
          <w:delText xml:space="preserve"> </w:delText>
        </w:r>
      </w:del>
      <w:del w:id="231" w:author="Scribbr" w:date="2017-01-12T22:48:00Z">
        <w:r>
          <w:rPr>
            <w:i/>
            <w:sz w:val="22"/>
            <w:szCs w:val="22"/>
            <w:lang w:val="it-IT"/>
          </w:rPr>
          <w:delText xml:space="preserve"> </w:delText>
        </w:r>
      </w:del>
      <w:ins w:id="232" w:author="Scribbr" w:date="2017-01-12T23:59:00Z">
        <w:r>
          <w:rPr>
            <w:i/>
            <w:sz w:val="22"/>
            <w:szCs w:val="22"/>
            <w:lang w:val="it-IT"/>
          </w:rPr>
          <w:t xml:space="preserve"> </w:t>
        </w:r>
      </w:ins>
      <w:ins w:id="233" w:author="Scribbr" w:date="2017-01-12T22:48:00Z">
        <w:r>
          <w:rPr>
            <w:i/>
            <w:sz w:val="22"/>
            <w:szCs w:val="22"/>
            <w:lang w:val="it-IT"/>
          </w:rPr>
          <w:t xml:space="preserve"> </w:t>
        </w:r>
      </w:ins>
      <w:r>
        <w:rPr>
          <w:i/>
          <w:sz w:val="22"/>
          <w:szCs w:val="22"/>
          <w:lang w:val="it-IT"/>
        </w:rPr>
        <w:t>inventato un gioco e ne ha esplicitato le regole nel corso di una partita,</w:t>
      </w:r>
      <w:del w:id="234" w:author="Scribbr" w:date="2017-01-12T00:25:00Z">
        <w:r>
          <w:rPr>
            <w:i/>
            <w:sz w:val="22"/>
            <w:szCs w:val="22"/>
            <w:lang w:val="it-IT"/>
          </w:rPr>
          <w:delText xml:space="preserve"> </w:delText>
        </w:r>
      </w:del>
      <w:del w:id="235" w:author="Scribbr" w:date="2017-01-12T22:48:00Z">
        <w:r>
          <w:rPr>
            <w:i/>
            <w:sz w:val="22"/>
            <w:szCs w:val="22"/>
            <w:lang w:val="it-IT"/>
          </w:rPr>
          <w:delText xml:space="preserve"> </w:delText>
        </w:r>
      </w:del>
      <w:ins w:id="236" w:author="Scribbr" w:date="2017-01-12T23:59:00Z">
        <w:r>
          <w:rPr>
            <w:i/>
            <w:sz w:val="22"/>
            <w:szCs w:val="22"/>
            <w:lang w:val="it-IT"/>
          </w:rPr>
          <w:t xml:space="preserve"> </w:t>
        </w:r>
      </w:ins>
      <w:ins w:id="237" w:author="Scribbr" w:date="2017-01-12T22:48:00Z">
        <w:r>
          <w:rPr>
            <w:i/>
            <w:sz w:val="22"/>
            <w:szCs w:val="22"/>
            <w:lang w:val="it-IT"/>
          </w:rPr>
          <w:t xml:space="preserve"> </w:t>
        </w:r>
      </w:ins>
      <w:r>
        <w:rPr>
          <w:i/>
          <w:sz w:val="22"/>
          <w:szCs w:val="22"/>
          <w:lang w:val="it-IT"/>
        </w:rPr>
        <w:t>splendidamente giocata nel 1947. Fedeltà</w:t>
      </w:r>
      <w:del w:id="238" w:author="Scribbr" w:date="2017-01-12T00:25:00Z">
        <w:r>
          <w:rPr>
            <w:i/>
            <w:sz w:val="22"/>
            <w:szCs w:val="22"/>
            <w:lang w:val="it-IT"/>
          </w:rPr>
          <w:delText xml:space="preserve"> </w:delText>
        </w:r>
      </w:del>
      <w:del w:id="239" w:author="Scribbr" w:date="2017-01-12T22:48:00Z">
        <w:r>
          <w:rPr>
            <w:i/>
            <w:sz w:val="22"/>
            <w:szCs w:val="22"/>
            <w:lang w:val="it-IT"/>
          </w:rPr>
          <w:delText xml:space="preserve"> </w:delText>
        </w:r>
      </w:del>
      <w:ins w:id="240" w:author="Scribbr" w:date="2017-01-12T23:59:00Z">
        <w:r>
          <w:rPr>
            <w:i/>
            <w:sz w:val="22"/>
            <w:szCs w:val="22"/>
            <w:lang w:val="it-IT"/>
          </w:rPr>
          <w:t xml:space="preserve"> </w:t>
        </w:r>
      </w:ins>
      <w:ins w:id="241" w:author="Scribbr" w:date="2017-01-12T22:48:00Z">
        <w:r>
          <w:rPr>
            <w:i/>
            <w:sz w:val="22"/>
            <w:szCs w:val="22"/>
            <w:lang w:val="it-IT"/>
          </w:rPr>
          <w:t xml:space="preserve"> </w:t>
        </w:r>
      </w:ins>
      <w:r>
        <w:rPr>
          <w:i/>
          <w:sz w:val="22"/>
          <w:szCs w:val="22"/>
          <w:lang w:val="it-IT"/>
        </w:rPr>
        <w:t>significava capire le regole del gioco, rispettarle, e</w:t>
      </w:r>
      <w:r>
        <w:rPr>
          <w:i/>
          <w:sz w:val="22"/>
          <w:szCs w:val="22"/>
          <w:lang w:val="it-IT"/>
        </w:rPr>
        <w:t xml:space="preserve"> poi giocare una nuova</w:t>
      </w:r>
      <w:del w:id="242" w:author="Scribbr" w:date="2017-01-12T00:25:00Z">
        <w:r>
          <w:rPr>
            <w:i/>
            <w:sz w:val="22"/>
            <w:szCs w:val="22"/>
            <w:lang w:val="it-IT"/>
          </w:rPr>
          <w:delText xml:space="preserve"> </w:delText>
        </w:r>
      </w:del>
      <w:del w:id="243" w:author="Scribbr" w:date="2017-01-12T22:48:00Z">
        <w:r>
          <w:rPr>
            <w:i/>
            <w:sz w:val="22"/>
            <w:szCs w:val="22"/>
            <w:lang w:val="it-IT"/>
          </w:rPr>
          <w:delText xml:space="preserve"> </w:delText>
        </w:r>
      </w:del>
      <w:ins w:id="244" w:author="Scribbr" w:date="2017-01-12T23:59:00Z">
        <w:r>
          <w:rPr>
            <w:i/>
            <w:sz w:val="22"/>
            <w:szCs w:val="22"/>
            <w:lang w:val="it-IT"/>
          </w:rPr>
          <w:t xml:space="preserve"> </w:t>
        </w:r>
      </w:ins>
      <w:ins w:id="245" w:author="Scribbr" w:date="2017-01-12T22:48:00Z">
        <w:r>
          <w:rPr>
            <w:i/>
            <w:sz w:val="22"/>
            <w:szCs w:val="22"/>
            <w:lang w:val="it-IT"/>
          </w:rPr>
          <w:t xml:space="preserve"> </w:t>
        </w:r>
      </w:ins>
      <w:r>
        <w:rPr>
          <w:i/>
          <w:sz w:val="22"/>
          <w:szCs w:val="22"/>
          <w:lang w:val="it-IT"/>
        </w:rPr>
        <w:t>partita con lo stesso numero di mosse</w:t>
      </w:r>
      <w:r>
        <w:rPr>
          <w:rStyle w:val="FootnoteAnchor"/>
        </w:rPr>
        <w:footnoteReference w:id="9"/>
      </w:r>
      <w:r>
        <w:rPr>
          <w:sz w:val="22"/>
          <w:szCs w:val="22"/>
          <w:lang w:val="it-IT"/>
        </w:rPr>
        <w:t>.</w:t>
      </w:r>
    </w:p>
    <w:p w14:paraId="3C9D3886" w14:textId="77777777" w:rsidR="00B5433B" w:rsidRDefault="00B5433B">
      <w:pPr>
        <w:spacing w:line="360" w:lineRule="auto"/>
        <w:ind w:left="709" w:right="565"/>
        <w:jc w:val="both"/>
        <w:rPr>
          <w:sz w:val="22"/>
          <w:szCs w:val="22"/>
          <w:lang w:val="it-IT"/>
        </w:rPr>
      </w:pPr>
    </w:p>
    <w:p w14:paraId="768E43BE" w14:textId="77777777" w:rsidR="00B5433B" w:rsidRDefault="00B5433B">
      <w:pPr>
        <w:rPr>
          <w:del w:id="247" w:author="Scribbr" w:date="2017-01-11T21:50:00Z"/>
          <w:b/>
          <w:sz w:val="22"/>
          <w:szCs w:val="22"/>
          <w:lang w:val="it-IT"/>
        </w:rPr>
      </w:pPr>
    </w:p>
    <w:p w14:paraId="4AC9D2C6" w14:textId="77777777" w:rsidR="00B5433B" w:rsidRDefault="005E4B01">
      <w:pPr>
        <w:rPr>
          <w:b/>
          <w:sz w:val="22"/>
          <w:szCs w:val="22"/>
          <w:lang w:val="it-IT"/>
        </w:rPr>
      </w:pPr>
      <w:r>
        <w:rPr>
          <w:b/>
          <w:sz w:val="22"/>
          <w:szCs w:val="22"/>
          <w:lang w:val="it-IT"/>
        </w:rPr>
        <w:t>CAPITOLO I</w:t>
      </w:r>
    </w:p>
    <w:p w14:paraId="3BA7CE6C" w14:textId="77777777" w:rsidR="00B5433B" w:rsidRPr="00506D0D" w:rsidRDefault="005E4B01">
      <w:pPr>
        <w:spacing w:line="360" w:lineRule="auto"/>
        <w:jc w:val="center"/>
        <w:rPr>
          <w:lang w:val="it-IT"/>
        </w:rPr>
      </w:pPr>
      <w:r>
        <w:rPr>
          <w:b/>
          <w:sz w:val="22"/>
          <w:szCs w:val="22"/>
          <w:lang w:val="it-IT"/>
        </w:rPr>
        <w:t xml:space="preserve">GLI </w:t>
      </w:r>
      <w:r>
        <w:rPr>
          <w:b/>
          <w:i/>
          <w:sz w:val="22"/>
          <w:szCs w:val="22"/>
          <w:lang w:val="it-IT"/>
        </w:rPr>
        <w:t>EXERCISES</w:t>
      </w:r>
      <w:r>
        <w:rPr>
          <w:b/>
          <w:sz w:val="22"/>
          <w:szCs w:val="22"/>
          <w:lang w:val="it-IT"/>
        </w:rPr>
        <w:t xml:space="preserve"> TRADOTTI IN MODO LETTERALE</w:t>
      </w:r>
    </w:p>
    <w:p w14:paraId="2FA6CC91" w14:textId="77777777" w:rsidR="00B5433B" w:rsidRDefault="00B5433B">
      <w:pPr>
        <w:spacing w:line="360" w:lineRule="auto"/>
        <w:jc w:val="both"/>
        <w:rPr>
          <w:sz w:val="22"/>
          <w:szCs w:val="22"/>
          <w:lang w:val="it-IT"/>
        </w:rPr>
      </w:pPr>
    </w:p>
    <w:p w14:paraId="2D02AD85" w14:textId="77777777" w:rsidR="00B5433B" w:rsidRDefault="00B5433B">
      <w:pPr>
        <w:spacing w:line="360" w:lineRule="auto"/>
        <w:jc w:val="both"/>
        <w:rPr>
          <w:sz w:val="22"/>
          <w:szCs w:val="22"/>
          <w:lang w:val="it-IT"/>
        </w:rPr>
      </w:pPr>
    </w:p>
    <w:p w14:paraId="5AC78ECC" w14:textId="77777777" w:rsidR="00B5433B" w:rsidRDefault="005E4B01">
      <w:pPr>
        <w:numPr>
          <w:ilvl w:val="1"/>
          <w:numId w:val="3"/>
        </w:numPr>
        <w:spacing w:line="360" w:lineRule="auto"/>
        <w:ind w:left="0" w:hanging="450"/>
        <w:jc w:val="both"/>
      </w:pPr>
      <w:r>
        <w:rPr>
          <w:b/>
          <w:smallCaps/>
          <w:sz w:val="22"/>
          <w:szCs w:val="22"/>
        </w:rPr>
        <w:t xml:space="preserve">Le </w:t>
      </w:r>
      <w:proofErr w:type="spellStart"/>
      <w:r>
        <w:rPr>
          <w:b/>
          <w:smallCaps/>
          <w:sz w:val="22"/>
          <w:szCs w:val="22"/>
        </w:rPr>
        <w:t>traduzioni</w:t>
      </w:r>
      <w:proofErr w:type="spellEnd"/>
      <w:r>
        <w:rPr>
          <w:b/>
          <w:smallCaps/>
          <w:sz w:val="22"/>
          <w:szCs w:val="22"/>
        </w:rPr>
        <w:t xml:space="preserve"> </w:t>
      </w:r>
      <w:r>
        <w:rPr>
          <w:b/>
          <w:i/>
          <w:smallCaps/>
          <w:sz w:val="22"/>
          <w:szCs w:val="22"/>
        </w:rPr>
        <w:t>quasi</w:t>
      </w:r>
      <w:r>
        <w:rPr>
          <w:b/>
          <w:smallCaps/>
          <w:sz w:val="22"/>
          <w:szCs w:val="22"/>
        </w:rPr>
        <w:t xml:space="preserve"> </w:t>
      </w:r>
      <w:proofErr w:type="spellStart"/>
      <w:r>
        <w:rPr>
          <w:b/>
          <w:smallCaps/>
          <w:sz w:val="22"/>
          <w:szCs w:val="22"/>
        </w:rPr>
        <w:t>letteral</w:t>
      </w:r>
      <w:r>
        <w:rPr>
          <w:smallCaps/>
          <w:sz w:val="22"/>
          <w:szCs w:val="22"/>
        </w:rPr>
        <w:t>i</w:t>
      </w:r>
      <w:proofErr w:type="spellEnd"/>
    </w:p>
    <w:p w14:paraId="34BE0CE4" w14:textId="77777777" w:rsidR="00B5433B" w:rsidRPr="00506D0D" w:rsidRDefault="005E4B01">
      <w:pPr>
        <w:spacing w:line="360" w:lineRule="auto"/>
        <w:jc w:val="both"/>
        <w:rPr>
          <w:lang w:val="it-IT"/>
        </w:rPr>
      </w:pPr>
      <w:commentRangeStart w:id="248"/>
      <w:r>
        <w:rPr>
          <w:sz w:val="22"/>
          <w:szCs w:val="22"/>
          <w:lang w:val="it-IT"/>
        </w:rPr>
        <w:lastRenderedPageBreak/>
        <w:t xml:space="preserve">Così come quando si costruisce un testo sono molteplici, allo stesso modo quando si traduce un testo è </w:t>
      </w:r>
      <w:r>
        <w:rPr>
          <w:sz w:val="22"/>
          <w:szCs w:val="22"/>
          <w:lang w:val="it-IT"/>
        </w:rPr>
        <w:t>necessario prendere in considerazione le medesime variabili.</w:t>
      </w:r>
      <w:commentRangeEnd w:id="248"/>
      <w:r>
        <w:commentReference w:id="248"/>
      </w:r>
    </w:p>
    <w:p w14:paraId="7A014610" w14:textId="77777777" w:rsidR="00B5433B" w:rsidRPr="00506D0D" w:rsidRDefault="005E4B01">
      <w:pPr>
        <w:spacing w:line="360" w:lineRule="auto"/>
        <w:jc w:val="both"/>
        <w:rPr>
          <w:lang w:val="it-IT"/>
        </w:rPr>
      </w:pPr>
      <w:r>
        <w:rPr>
          <w:sz w:val="22"/>
          <w:szCs w:val="22"/>
          <w:lang w:val="it-IT"/>
        </w:rPr>
        <w:t>L’</w:t>
      </w:r>
      <w:del w:id="249" w:author="Scribbr" w:date="2017-01-12T00:24:00Z">
        <w:r>
          <w:rPr>
            <w:sz w:val="22"/>
            <w:szCs w:val="22"/>
            <w:lang w:val="it-IT"/>
          </w:rPr>
          <w:delText>I</w:delText>
        </w:r>
      </w:del>
      <w:ins w:id="250" w:author="Scribbr" w:date="2017-01-12T00:24:00Z">
        <w:r>
          <w:rPr>
            <w:sz w:val="22"/>
            <w:szCs w:val="22"/>
            <w:lang w:val="it-IT"/>
          </w:rPr>
          <w:t>i</w:t>
        </w:r>
      </w:ins>
      <w:r>
        <w:rPr>
          <w:sz w:val="22"/>
          <w:szCs w:val="22"/>
          <w:lang w:val="it-IT"/>
        </w:rPr>
        <w:t xml:space="preserve">ntroduzione </w:t>
      </w:r>
      <w:ins w:id="251" w:author="Scribbr" w:date="2017-01-12T00:25:00Z">
        <w:r>
          <w:rPr>
            <w:sz w:val="22"/>
            <w:szCs w:val="22"/>
            <w:lang w:val="it-IT"/>
          </w:rPr>
          <w:t>di</w:t>
        </w:r>
      </w:ins>
      <w:del w:id="252" w:author="Scribbr" w:date="2017-01-12T00:25:00Z">
        <w:r>
          <w:rPr>
            <w:sz w:val="22"/>
            <w:szCs w:val="22"/>
            <w:lang w:val="it-IT"/>
          </w:rPr>
          <w:delText>a</w:delText>
        </w:r>
      </w:del>
      <w:r>
        <w:rPr>
          <w:sz w:val="22"/>
          <w:szCs w:val="22"/>
          <w:lang w:val="it-IT"/>
        </w:rPr>
        <w:t xml:space="preserve"> </w:t>
      </w:r>
      <w:r>
        <w:rPr>
          <w:i/>
          <w:sz w:val="22"/>
          <w:szCs w:val="22"/>
          <w:lang w:val="it-IT"/>
        </w:rPr>
        <w:t>Dire quasi la stessa cosa. Esperienze di traduzione</w:t>
      </w:r>
      <w:r>
        <w:rPr>
          <w:sz w:val="22"/>
          <w:szCs w:val="22"/>
          <w:lang w:val="it-IT"/>
        </w:rPr>
        <w:t xml:space="preserve"> di Eco</w:t>
      </w:r>
      <w:del w:id="253" w:author="Scribbr" w:date="2017-01-12T00:25:00Z">
        <w:r>
          <w:rPr>
            <w:sz w:val="22"/>
            <w:szCs w:val="22"/>
            <w:lang w:val="it-IT"/>
          </w:rPr>
          <w:delText>,</w:delText>
        </w:r>
      </w:del>
      <w:r>
        <w:rPr>
          <w:sz w:val="22"/>
          <w:szCs w:val="22"/>
          <w:lang w:val="it-IT"/>
        </w:rPr>
        <w:t xml:space="preserve"> si apre </w:t>
      </w:r>
      <w:del w:id="254" w:author="Scribbr" w:date="2017-01-12T00:25:00Z">
        <w:r>
          <w:rPr>
            <w:sz w:val="22"/>
            <w:szCs w:val="22"/>
            <w:lang w:val="it-IT"/>
          </w:rPr>
          <w:delText xml:space="preserve">appunto </w:delText>
        </w:r>
      </w:del>
      <w:r>
        <w:rPr>
          <w:sz w:val="22"/>
          <w:szCs w:val="22"/>
          <w:lang w:val="it-IT"/>
        </w:rPr>
        <w:t xml:space="preserve">con la domanda “Che cosa vuol dire tradurre?”, e l’autore prosegue: </w:t>
      </w:r>
    </w:p>
    <w:p w14:paraId="1DE9DFB5" w14:textId="77777777" w:rsidR="00B5433B" w:rsidRDefault="00B5433B">
      <w:pPr>
        <w:spacing w:line="360" w:lineRule="auto"/>
        <w:jc w:val="both"/>
        <w:rPr>
          <w:sz w:val="22"/>
          <w:szCs w:val="22"/>
          <w:lang w:val="it-IT"/>
        </w:rPr>
      </w:pPr>
    </w:p>
    <w:p w14:paraId="3037DB07" w14:textId="77777777" w:rsidR="00B5433B" w:rsidRPr="00506D0D" w:rsidRDefault="005E4B01">
      <w:pPr>
        <w:spacing w:line="360" w:lineRule="auto"/>
        <w:ind w:left="709" w:right="565"/>
        <w:jc w:val="both"/>
        <w:rPr>
          <w:lang w:val="it-IT"/>
        </w:rPr>
      </w:pPr>
      <w:r>
        <w:rPr>
          <w:i/>
          <w:sz w:val="22"/>
          <w:szCs w:val="22"/>
          <w:lang w:val="it-IT"/>
        </w:rPr>
        <w:t>La prima e consolante risp</w:t>
      </w:r>
      <w:r>
        <w:rPr>
          <w:i/>
          <w:sz w:val="22"/>
          <w:szCs w:val="22"/>
          <w:lang w:val="it-IT"/>
        </w:rPr>
        <w:t>osta</w:t>
      </w:r>
      <w:del w:id="255" w:author="Scribbr" w:date="2017-01-12T22:48:00Z">
        <w:r>
          <w:rPr>
            <w:i/>
            <w:sz w:val="22"/>
            <w:szCs w:val="22"/>
            <w:lang w:val="it-IT"/>
          </w:rPr>
          <w:delText xml:space="preserve"> </w:delText>
        </w:r>
      </w:del>
      <w:del w:id="256" w:author="Scribbr" w:date="2017-01-12T00:24:00Z">
        <w:r>
          <w:rPr>
            <w:i/>
            <w:sz w:val="22"/>
            <w:szCs w:val="22"/>
            <w:lang w:val="it-IT"/>
          </w:rPr>
          <w:delText xml:space="preserve"> </w:delText>
        </w:r>
      </w:del>
      <w:ins w:id="257" w:author="Scribbr" w:date="2017-01-12T23:59:00Z">
        <w:r>
          <w:rPr>
            <w:i/>
            <w:sz w:val="22"/>
            <w:szCs w:val="22"/>
            <w:lang w:val="it-IT"/>
          </w:rPr>
          <w:t xml:space="preserve"> </w:t>
        </w:r>
      </w:ins>
      <w:ins w:id="258" w:author="Scribbr" w:date="2017-01-12T22:48:00Z">
        <w:r>
          <w:rPr>
            <w:i/>
            <w:sz w:val="22"/>
            <w:szCs w:val="22"/>
            <w:lang w:val="it-IT"/>
          </w:rPr>
          <w:t xml:space="preserve"> </w:t>
        </w:r>
      </w:ins>
      <w:r>
        <w:rPr>
          <w:i/>
          <w:sz w:val="22"/>
          <w:szCs w:val="22"/>
          <w:lang w:val="it-IT"/>
        </w:rPr>
        <w:t>vorrebbe essere: dire la stessa cosa in un</w:t>
      </w:r>
      <w:ins w:id="259" w:author="Scribbr" w:date="2017-01-11T23:42:00Z">
        <w:r>
          <w:rPr>
            <w:i/>
            <w:sz w:val="22"/>
            <w:szCs w:val="22"/>
            <w:lang w:val="it-IT"/>
          </w:rPr>
          <w:t>'</w:t>
        </w:r>
      </w:ins>
      <w:r>
        <w:rPr>
          <w:i/>
          <w:sz w:val="22"/>
          <w:szCs w:val="22"/>
          <w:lang w:val="it-IT"/>
        </w:rPr>
        <w:t xml:space="preserve"> altra lingua. Se non fosse che, in primo luogo, noi abbiamo molti</w:t>
      </w:r>
      <w:del w:id="260" w:author="Scribbr" w:date="2017-01-12T00:24:00Z">
        <w:r>
          <w:rPr>
            <w:i/>
            <w:sz w:val="22"/>
            <w:szCs w:val="22"/>
            <w:lang w:val="it-IT"/>
          </w:rPr>
          <w:delText xml:space="preserve"> </w:delText>
        </w:r>
      </w:del>
      <w:del w:id="261" w:author="Scribbr" w:date="2017-01-12T22:48:00Z">
        <w:r>
          <w:rPr>
            <w:i/>
            <w:sz w:val="22"/>
            <w:szCs w:val="22"/>
            <w:lang w:val="it-IT"/>
          </w:rPr>
          <w:delText xml:space="preserve"> </w:delText>
        </w:r>
      </w:del>
      <w:ins w:id="262" w:author="Scribbr" w:date="2017-01-12T23:59:00Z">
        <w:r>
          <w:rPr>
            <w:i/>
            <w:sz w:val="22"/>
            <w:szCs w:val="22"/>
            <w:lang w:val="it-IT"/>
          </w:rPr>
          <w:t xml:space="preserve"> </w:t>
        </w:r>
      </w:ins>
      <w:ins w:id="263" w:author="Scribbr" w:date="2017-01-12T22:48:00Z">
        <w:r>
          <w:rPr>
            <w:i/>
            <w:sz w:val="22"/>
            <w:szCs w:val="22"/>
            <w:lang w:val="it-IT"/>
          </w:rPr>
          <w:t xml:space="preserve"> </w:t>
        </w:r>
      </w:ins>
      <w:r>
        <w:rPr>
          <w:i/>
          <w:sz w:val="22"/>
          <w:szCs w:val="22"/>
          <w:lang w:val="it-IT"/>
        </w:rPr>
        <w:t>problemi a stabilire che cosa signific</w:t>
      </w:r>
      <w:ins w:id="264" w:author="Scribbr" w:date="2017-01-11T23:42:00Z">
        <w:r>
          <w:rPr>
            <w:i/>
            <w:sz w:val="22"/>
            <w:szCs w:val="22"/>
            <w:lang w:val="it-IT"/>
          </w:rPr>
          <w:t>hi</w:t>
        </w:r>
      </w:ins>
      <w:del w:id="265" w:author="Scribbr" w:date="2017-01-11T23:42:00Z">
        <w:r>
          <w:rPr>
            <w:i/>
            <w:sz w:val="22"/>
            <w:szCs w:val="22"/>
            <w:lang w:val="it-IT"/>
          </w:rPr>
          <w:delText>a</w:delText>
        </w:r>
      </w:del>
      <w:r>
        <w:rPr>
          <w:i/>
          <w:sz w:val="22"/>
          <w:szCs w:val="22"/>
          <w:lang w:val="it-IT"/>
        </w:rPr>
        <w:t xml:space="preserve"> “dire la </w:t>
      </w:r>
      <w:r>
        <w:rPr>
          <w:sz w:val="22"/>
          <w:szCs w:val="22"/>
          <w:lang w:val="it-IT"/>
        </w:rPr>
        <w:t>stessa cosa</w:t>
      </w:r>
      <w:r>
        <w:rPr>
          <w:i/>
          <w:sz w:val="22"/>
          <w:szCs w:val="22"/>
          <w:lang w:val="it-IT"/>
        </w:rPr>
        <w:t>”, e non lo sappiamo bene per tutte quelle operazioni</w:t>
      </w:r>
      <w:del w:id="266" w:author="Scribbr" w:date="2017-01-12T00:24:00Z">
        <w:r>
          <w:rPr>
            <w:i/>
            <w:sz w:val="22"/>
            <w:szCs w:val="22"/>
            <w:lang w:val="it-IT"/>
          </w:rPr>
          <w:delText xml:space="preserve"> </w:delText>
        </w:r>
      </w:del>
      <w:del w:id="267" w:author="Scribbr" w:date="2017-01-12T22:48:00Z">
        <w:r>
          <w:rPr>
            <w:i/>
            <w:sz w:val="22"/>
            <w:szCs w:val="22"/>
            <w:lang w:val="it-IT"/>
          </w:rPr>
          <w:delText xml:space="preserve"> </w:delText>
        </w:r>
      </w:del>
      <w:ins w:id="268" w:author="Scribbr" w:date="2017-01-12T23:59:00Z">
        <w:r>
          <w:rPr>
            <w:i/>
            <w:sz w:val="22"/>
            <w:szCs w:val="22"/>
            <w:lang w:val="it-IT"/>
          </w:rPr>
          <w:t xml:space="preserve"> </w:t>
        </w:r>
      </w:ins>
      <w:ins w:id="269" w:author="Scribbr" w:date="2017-01-12T22:48:00Z">
        <w:r>
          <w:rPr>
            <w:i/>
            <w:sz w:val="22"/>
            <w:szCs w:val="22"/>
            <w:lang w:val="it-IT"/>
          </w:rPr>
          <w:t xml:space="preserve"> </w:t>
        </w:r>
      </w:ins>
      <w:r>
        <w:rPr>
          <w:i/>
          <w:sz w:val="22"/>
          <w:szCs w:val="22"/>
          <w:lang w:val="it-IT"/>
        </w:rPr>
        <w:t xml:space="preserve">che chiamiamo </w:t>
      </w:r>
      <w:r>
        <w:rPr>
          <w:i/>
          <w:sz w:val="22"/>
          <w:szCs w:val="22"/>
          <w:lang w:val="it-IT"/>
        </w:rPr>
        <w:t>parafrasi, definizione, spiegazione,</w:t>
      </w:r>
      <w:del w:id="270" w:author="Scribbr" w:date="2017-01-12T22:48:00Z">
        <w:r>
          <w:rPr>
            <w:i/>
            <w:sz w:val="22"/>
            <w:szCs w:val="22"/>
            <w:lang w:val="it-IT"/>
          </w:rPr>
          <w:delText xml:space="preserve"> </w:delText>
        </w:r>
      </w:del>
      <w:del w:id="271" w:author="Scribbr" w:date="2017-01-12T00:24:00Z">
        <w:r>
          <w:rPr>
            <w:i/>
            <w:sz w:val="22"/>
            <w:szCs w:val="22"/>
            <w:lang w:val="it-IT"/>
          </w:rPr>
          <w:delText xml:space="preserve"> </w:delText>
        </w:r>
      </w:del>
      <w:ins w:id="272" w:author="Scribbr" w:date="2017-01-12T23:59:00Z">
        <w:r>
          <w:rPr>
            <w:i/>
            <w:sz w:val="22"/>
            <w:szCs w:val="22"/>
            <w:lang w:val="it-IT"/>
          </w:rPr>
          <w:t xml:space="preserve"> </w:t>
        </w:r>
      </w:ins>
      <w:ins w:id="273" w:author="Scribbr" w:date="2017-01-12T22:48:00Z">
        <w:r>
          <w:rPr>
            <w:i/>
            <w:sz w:val="22"/>
            <w:szCs w:val="22"/>
            <w:lang w:val="it-IT"/>
          </w:rPr>
          <w:t xml:space="preserve"> </w:t>
        </w:r>
      </w:ins>
      <w:r>
        <w:rPr>
          <w:i/>
          <w:sz w:val="22"/>
          <w:szCs w:val="22"/>
          <w:lang w:val="it-IT"/>
        </w:rPr>
        <w:t>riformulazione, per non parlare delle pretese sostituzioni sinonimiche. In secondo luogo perché, davanti a un testo da tradurre, non sappiamo</w:t>
      </w:r>
      <w:del w:id="274" w:author="Scribbr" w:date="2017-01-12T22:48:00Z">
        <w:r>
          <w:rPr>
            <w:i/>
            <w:sz w:val="22"/>
            <w:szCs w:val="22"/>
            <w:lang w:val="it-IT"/>
          </w:rPr>
          <w:delText xml:space="preserve"> </w:delText>
        </w:r>
      </w:del>
      <w:del w:id="275" w:author="Scribbr" w:date="2017-01-12T00:24:00Z">
        <w:r>
          <w:rPr>
            <w:i/>
            <w:sz w:val="22"/>
            <w:szCs w:val="22"/>
            <w:lang w:val="it-IT"/>
          </w:rPr>
          <w:delText xml:space="preserve"> </w:delText>
        </w:r>
      </w:del>
      <w:ins w:id="276" w:author="Scribbr" w:date="2017-01-12T23:59:00Z">
        <w:r>
          <w:rPr>
            <w:i/>
            <w:sz w:val="22"/>
            <w:szCs w:val="22"/>
            <w:lang w:val="it-IT"/>
          </w:rPr>
          <w:t xml:space="preserve"> </w:t>
        </w:r>
      </w:ins>
      <w:ins w:id="277" w:author="Scribbr" w:date="2017-01-12T22:48:00Z">
        <w:r>
          <w:rPr>
            <w:i/>
            <w:sz w:val="22"/>
            <w:szCs w:val="22"/>
            <w:lang w:val="it-IT"/>
          </w:rPr>
          <w:t xml:space="preserve"> </w:t>
        </w:r>
      </w:ins>
      <w:r>
        <w:rPr>
          <w:i/>
          <w:sz w:val="22"/>
          <w:szCs w:val="22"/>
          <w:lang w:val="it-IT"/>
        </w:rPr>
        <w:t xml:space="preserve">quale sia </w:t>
      </w:r>
      <w:r>
        <w:rPr>
          <w:sz w:val="22"/>
          <w:szCs w:val="22"/>
          <w:lang w:val="it-IT"/>
        </w:rPr>
        <w:t>la cosa</w:t>
      </w:r>
      <w:r>
        <w:rPr>
          <w:i/>
          <w:sz w:val="22"/>
          <w:szCs w:val="22"/>
          <w:lang w:val="it-IT"/>
        </w:rPr>
        <w:t>. Infine, i</w:t>
      </w:r>
      <w:ins w:id="278" w:author="Scribbr" w:date="2017-01-11T23:40:00Z">
        <w:r>
          <w:rPr>
            <w:i/>
            <w:sz w:val="22"/>
            <w:szCs w:val="22"/>
            <w:lang w:val="it-IT"/>
          </w:rPr>
          <w:t>n</w:t>
        </w:r>
      </w:ins>
      <w:r>
        <w:rPr>
          <w:i/>
          <w:sz w:val="22"/>
          <w:szCs w:val="22"/>
          <w:lang w:val="it-IT"/>
        </w:rPr>
        <w:t xml:space="preserve"> certi casi, è persino dubbio che cosa vog</w:t>
      </w:r>
      <w:r>
        <w:rPr>
          <w:i/>
          <w:sz w:val="22"/>
          <w:szCs w:val="22"/>
          <w:lang w:val="it-IT"/>
        </w:rPr>
        <w:t xml:space="preserve">lia dire </w:t>
      </w:r>
      <w:proofErr w:type="spellStart"/>
      <w:r>
        <w:rPr>
          <w:sz w:val="22"/>
          <w:szCs w:val="22"/>
          <w:lang w:val="it-IT"/>
        </w:rPr>
        <w:t>dire</w:t>
      </w:r>
      <w:proofErr w:type="spellEnd"/>
      <w:r>
        <w:rPr>
          <w:i/>
          <w:sz w:val="22"/>
          <w:szCs w:val="22"/>
          <w:lang w:val="it-IT"/>
        </w:rPr>
        <w:t xml:space="preserve">. </w:t>
      </w:r>
      <w:r>
        <w:rPr>
          <w:sz w:val="22"/>
          <w:szCs w:val="22"/>
          <w:lang w:val="it-IT"/>
        </w:rPr>
        <w:t xml:space="preserve">[Bisogna] </w:t>
      </w:r>
      <w:r>
        <w:rPr>
          <w:i/>
          <w:sz w:val="22"/>
          <w:szCs w:val="22"/>
          <w:lang w:val="it-IT"/>
        </w:rPr>
        <w:t>capire</w:t>
      </w:r>
      <w:del w:id="279" w:author="Scribbr" w:date="2017-01-12T22:48:00Z">
        <w:r>
          <w:rPr>
            <w:i/>
            <w:sz w:val="22"/>
            <w:szCs w:val="22"/>
            <w:lang w:val="it-IT"/>
          </w:rPr>
          <w:delText xml:space="preserve"> </w:delText>
        </w:r>
      </w:del>
      <w:del w:id="280" w:author="Scribbr" w:date="2017-01-12T00:24:00Z">
        <w:r>
          <w:rPr>
            <w:i/>
            <w:sz w:val="22"/>
            <w:szCs w:val="22"/>
            <w:lang w:val="it-IT"/>
          </w:rPr>
          <w:delText xml:space="preserve"> </w:delText>
        </w:r>
      </w:del>
      <w:ins w:id="281" w:author="Scribbr" w:date="2017-01-12T23:59:00Z">
        <w:r>
          <w:rPr>
            <w:i/>
            <w:sz w:val="22"/>
            <w:szCs w:val="22"/>
            <w:lang w:val="it-IT"/>
          </w:rPr>
          <w:t xml:space="preserve"> </w:t>
        </w:r>
      </w:ins>
      <w:ins w:id="282" w:author="Scribbr" w:date="2017-01-12T22:48:00Z">
        <w:r>
          <w:rPr>
            <w:i/>
            <w:sz w:val="22"/>
            <w:szCs w:val="22"/>
            <w:lang w:val="it-IT"/>
          </w:rPr>
          <w:t xml:space="preserve"> </w:t>
        </w:r>
      </w:ins>
      <w:r>
        <w:rPr>
          <w:i/>
          <w:sz w:val="22"/>
          <w:szCs w:val="22"/>
          <w:lang w:val="it-IT"/>
        </w:rPr>
        <w:t>come, pur sapendo che non si dice mai la stessa cosa, si p</w:t>
      </w:r>
      <w:ins w:id="283" w:author="Scribbr" w:date="2017-01-11T23:43:00Z">
        <w:r>
          <w:rPr>
            <w:i/>
            <w:sz w:val="22"/>
            <w:szCs w:val="22"/>
            <w:lang w:val="it-IT"/>
          </w:rPr>
          <w:t>ossa</w:t>
        </w:r>
      </w:ins>
      <w:del w:id="284" w:author="Scribbr" w:date="2017-01-11T23:43:00Z">
        <w:r>
          <w:rPr>
            <w:i/>
            <w:sz w:val="22"/>
            <w:szCs w:val="22"/>
            <w:lang w:val="it-IT"/>
          </w:rPr>
          <w:delText>uò</w:delText>
        </w:r>
      </w:del>
      <w:r>
        <w:rPr>
          <w:i/>
          <w:sz w:val="22"/>
          <w:szCs w:val="22"/>
          <w:lang w:val="it-IT"/>
        </w:rPr>
        <w:t xml:space="preserve"> dire </w:t>
      </w:r>
      <w:r>
        <w:rPr>
          <w:sz w:val="22"/>
          <w:szCs w:val="22"/>
          <w:lang w:val="it-IT"/>
        </w:rPr>
        <w:t>quasi</w:t>
      </w:r>
      <w:r>
        <w:rPr>
          <w:i/>
          <w:sz w:val="22"/>
          <w:szCs w:val="22"/>
          <w:lang w:val="it-IT"/>
        </w:rPr>
        <w:t xml:space="preserve"> la stessa cosa. A questo punto ciò che fa problema non è più</w:t>
      </w:r>
      <w:del w:id="285" w:author="Scribbr" w:date="2017-01-12T00:24:00Z">
        <w:r>
          <w:rPr>
            <w:i/>
            <w:sz w:val="22"/>
            <w:szCs w:val="22"/>
            <w:lang w:val="it-IT"/>
          </w:rPr>
          <w:delText xml:space="preserve"> </w:delText>
        </w:r>
      </w:del>
      <w:del w:id="286" w:author="Scribbr" w:date="2017-01-12T22:48:00Z">
        <w:r>
          <w:rPr>
            <w:i/>
            <w:sz w:val="22"/>
            <w:szCs w:val="22"/>
            <w:lang w:val="it-IT"/>
          </w:rPr>
          <w:delText xml:space="preserve"> </w:delText>
        </w:r>
      </w:del>
      <w:ins w:id="287" w:author="Scribbr" w:date="2017-01-12T23:59:00Z">
        <w:r>
          <w:rPr>
            <w:i/>
            <w:sz w:val="22"/>
            <w:szCs w:val="22"/>
            <w:lang w:val="it-IT"/>
          </w:rPr>
          <w:t xml:space="preserve"> </w:t>
        </w:r>
      </w:ins>
      <w:ins w:id="288" w:author="Scribbr" w:date="2017-01-12T22:48:00Z">
        <w:r>
          <w:rPr>
            <w:i/>
            <w:sz w:val="22"/>
            <w:szCs w:val="22"/>
            <w:lang w:val="it-IT"/>
          </w:rPr>
          <w:t xml:space="preserve"> </w:t>
        </w:r>
      </w:ins>
      <w:r>
        <w:rPr>
          <w:i/>
          <w:sz w:val="22"/>
          <w:szCs w:val="22"/>
          <w:lang w:val="it-IT"/>
        </w:rPr>
        <w:t xml:space="preserve">tanto l’idea della </w:t>
      </w:r>
      <w:r>
        <w:rPr>
          <w:sz w:val="22"/>
          <w:szCs w:val="22"/>
          <w:lang w:val="it-IT"/>
        </w:rPr>
        <w:t>stessa cosa</w:t>
      </w:r>
      <w:r>
        <w:rPr>
          <w:i/>
          <w:sz w:val="22"/>
          <w:szCs w:val="22"/>
          <w:lang w:val="it-IT"/>
        </w:rPr>
        <w:t>, né quella della stessa</w:t>
      </w:r>
      <w:del w:id="289" w:author="Scribbr" w:date="2017-01-12T22:48:00Z">
        <w:r>
          <w:rPr>
            <w:i/>
            <w:sz w:val="22"/>
            <w:szCs w:val="22"/>
            <w:lang w:val="it-IT"/>
          </w:rPr>
          <w:delText xml:space="preserve"> </w:delText>
        </w:r>
      </w:del>
      <w:del w:id="290" w:author="Scribbr" w:date="2017-01-12T00:23:00Z">
        <w:r>
          <w:rPr>
            <w:i/>
            <w:sz w:val="22"/>
            <w:szCs w:val="22"/>
            <w:lang w:val="it-IT"/>
          </w:rPr>
          <w:delText xml:space="preserve"> </w:delText>
        </w:r>
      </w:del>
      <w:ins w:id="291" w:author="Scribbr" w:date="2017-01-12T23:59:00Z">
        <w:r>
          <w:rPr>
            <w:i/>
            <w:sz w:val="22"/>
            <w:szCs w:val="22"/>
            <w:lang w:val="it-IT"/>
          </w:rPr>
          <w:t xml:space="preserve"> </w:t>
        </w:r>
      </w:ins>
      <w:ins w:id="292" w:author="Scribbr" w:date="2017-01-12T22:48:00Z">
        <w:r>
          <w:rPr>
            <w:i/>
            <w:sz w:val="22"/>
            <w:szCs w:val="22"/>
            <w:lang w:val="it-IT"/>
          </w:rPr>
          <w:t xml:space="preserve"> </w:t>
        </w:r>
      </w:ins>
      <w:r>
        <w:rPr>
          <w:sz w:val="22"/>
          <w:szCs w:val="22"/>
          <w:lang w:val="it-IT"/>
        </w:rPr>
        <w:t>cosa</w:t>
      </w:r>
      <w:r>
        <w:rPr>
          <w:i/>
          <w:sz w:val="22"/>
          <w:szCs w:val="22"/>
          <w:lang w:val="it-IT"/>
        </w:rPr>
        <w:t xml:space="preserve">, bensì l’idea di quel </w:t>
      </w:r>
      <w:r>
        <w:rPr>
          <w:sz w:val="22"/>
          <w:szCs w:val="22"/>
          <w:lang w:val="it-IT"/>
        </w:rPr>
        <w:t>quasi</w:t>
      </w:r>
      <w:r>
        <w:rPr>
          <w:i/>
          <w:sz w:val="22"/>
          <w:szCs w:val="22"/>
          <w:lang w:val="it-IT"/>
        </w:rPr>
        <w:t xml:space="preserve">. Quando deve essere elastico quel </w:t>
      </w:r>
      <w:r>
        <w:rPr>
          <w:sz w:val="22"/>
          <w:szCs w:val="22"/>
          <w:lang w:val="it-IT"/>
        </w:rPr>
        <w:t>quasi</w:t>
      </w:r>
      <w:r>
        <w:rPr>
          <w:i/>
          <w:sz w:val="22"/>
          <w:szCs w:val="22"/>
          <w:lang w:val="it-IT"/>
        </w:rPr>
        <w:t xml:space="preserve">? </w:t>
      </w:r>
      <w:r>
        <w:rPr>
          <w:sz w:val="22"/>
          <w:szCs w:val="22"/>
          <w:lang w:val="it-IT"/>
        </w:rPr>
        <w:t xml:space="preserve">[…] </w:t>
      </w:r>
      <w:r>
        <w:rPr>
          <w:i/>
          <w:sz w:val="22"/>
          <w:szCs w:val="22"/>
          <w:lang w:val="it-IT"/>
        </w:rPr>
        <w:t>stabilire la flessibilit</w:t>
      </w:r>
      <w:ins w:id="293" w:author="Scribbr" w:date="2017-01-11T23:43:00Z">
        <w:r>
          <w:rPr>
            <w:i/>
            <w:sz w:val="22"/>
            <w:szCs w:val="22"/>
            <w:lang w:val="it-IT"/>
          </w:rPr>
          <w:t>à</w:t>
        </w:r>
      </w:ins>
      <w:del w:id="294" w:author="Scribbr" w:date="2017-01-11T23:43:00Z">
        <w:r>
          <w:rPr>
            <w:i/>
            <w:sz w:val="22"/>
            <w:szCs w:val="22"/>
            <w:lang w:val="it-IT"/>
          </w:rPr>
          <w:delText>a</w:delText>
        </w:r>
      </w:del>
      <w:r>
        <w:rPr>
          <w:i/>
          <w:sz w:val="22"/>
          <w:szCs w:val="22"/>
          <w:lang w:val="it-IT"/>
        </w:rPr>
        <w:t xml:space="preserve">, l’estensione del </w:t>
      </w:r>
      <w:r>
        <w:rPr>
          <w:sz w:val="22"/>
          <w:szCs w:val="22"/>
          <w:lang w:val="it-IT"/>
        </w:rPr>
        <w:t>quasi</w:t>
      </w:r>
      <w:r>
        <w:rPr>
          <w:i/>
          <w:sz w:val="22"/>
          <w:szCs w:val="22"/>
          <w:lang w:val="it-IT"/>
        </w:rPr>
        <w:t xml:space="preserve"> dipende</w:t>
      </w:r>
      <w:del w:id="295" w:author="Scribbr" w:date="2017-01-12T22:48:00Z">
        <w:r>
          <w:rPr>
            <w:i/>
            <w:sz w:val="22"/>
            <w:szCs w:val="22"/>
            <w:lang w:val="it-IT"/>
          </w:rPr>
          <w:delText xml:space="preserve"> </w:delText>
        </w:r>
      </w:del>
      <w:del w:id="296" w:author="Scribbr" w:date="2017-01-12T00:23:00Z">
        <w:r>
          <w:rPr>
            <w:i/>
            <w:sz w:val="22"/>
            <w:szCs w:val="22"/>
            <w:lang w:val="it-IT"/>
          </w:rPr>
          <w:delText xml:space="preserve"> </w:delText>
        </w:r>
      </w:del>
      <w:ins w:id="297" w:author="Scribbr" w:date="2017-01-12T23:59:00Z">
        <w:r>
          <w:rPr>
            <w:i/>
            <w:sz w:val="22"/>
            <w:szCs w:val="22"/>
            <w:lang w:val="it-IT"/>
          </w:rPr>
          <w:t xml:space="preserve"> </w:t>
        </w:r>
      </w:ins>
      <w:ins w:id="298" w:author="Scribbr" w:date="2017-01-12T22:48:00Z">
        <w:r>
          <w:rPr>
            <w:i/>
            <w:sz w:val="22"/>
            <w:szCs w:val="22"/>
            <w:lang w:val="it-IT"/>
          </w:rPr>
          <w:t xml:space="preserve"> </w:t>
        </w:r>
      </w:ins>
      <w:r>
        <w:rPr>
          <w:i/>
          <w:sz w:val="22"/>
          <w:szCs w:val="22"/>
          <w:lang w:val="it-IT"/>
        </w:rPr>
        <w:t xml:space="preserve">da alcuni criteri che vanno negoziati </w:t>
      </w:r>
      <w:r>
        <w:rPr>
          <w:sz w:val="22"/>
          <w:szCs w:val="22"/>
          <w:lang w:val="it-IT"/>
        </w:rPr>
        <w:t>[…]</w:t>
      </w:r>
      <w:r>
        <w:rPr>
          <w:i/>
          <w:sz w:val="22"/>
          <w:szCs w:val="22"/>
          <w:lang w:val="it-IT"/>
        </w:rPr>
        <w:t xml:space="preserve"> all’insegna della </w:t>
      </w:r>
      <w:r>
        <w:rPr>
          <w:sz w:val="22"/>
          <w:szCs w:val="22"/>
          <w:lang w:val="it-IT"/>
        </w:rPr>
        <w:t>negoziazione</w:t>
      </w:r>
      <w:r>
        <w:rPr>
          <w:rStyle w:val="FootnoteAnchor"/>
        </w:rPr>
        <w:footnoteReference w:id="10"/>
      </w:r>
      <w:r>
        <w:rPr>
          <w:sz w:val="22"/>
          <w:szCs w:val="22"/>
          <w:lang w:val="it-IT"/>
        </w:rPr>
        <w:t>.</w:t>
      </w:r>
    </w:p>
    <w:p w14:paraId="69DA5ED4" w14:textId="77777777" w:rsidR="00B5433B" w:rsidRDefault="00B5433B">
      <w:pPr>
        <w:spacing w:line="360" w:lineRule="auto"/>
        <w:jc w:val="both"/>
        <w:rPr>
          <w:sz w:val="22"/>
          <w:szCs w:val="22"/>
          <w:lang w:val="it-IT"/>
        </w:rPr>
      </w:pPr>
    </w:p>
    <w:p w14:paraId="7974C933" w14:textId="77777777" w:rsidR="00B5433B" w:rsidRPr="00506D0D" w:rsidRDefault="005E4B01">
      <w:pPr>
        <w:spacing w:line="360" w:lineRule="auto"/>
        <w:jc w:val="both"/>
        <w:rPr>
          <w:lang w:val="it-IT"/>
        </w:rPr>
      </w:pPr>
      <w:r>
        <w:rPr>
          <w:sz w:val="22"/>
          <w:szCs w:val="22"/>
          <w:lang w:val="it-IT"/>
        </w:rPr>
        <w:t xml:space="preserve">Nel tradurre alcuni degli </w:t>
      </w:r>
      <w:proofErr w:type="spellStart"/>
      <w:r>
        <w:rPr>
          <w:i/>
          <w:sz w:val="22"/>
          <w:szCs w:val="22"/>
          <w:lang w:val="it-IT"/>
        </w:rPr>
        <w:t>Exercises</w:t>
      </w:r>
      <w:proofErr w:type="spellEnd"/>
      <w:r>
        <w:rPr>
          <w:sz w:val="22"/>
          <w:szCs w:val="22"/>
          <w:lang w:val="it-IT"/>
        </w:rPr>
        <w:t xml:space="preserve">, Eco ha </w:t>
      </w:r>
      <w:r>
        <w:rPr>
          <w:sz w:val="22"/>
          <w:szCs w:val="22"/>
          <w:lang w:val="it-IT"/>
        </w:rPr>
        <w:t>dato un senso</w:t>
      </w:r>
      <w:del w:id="299" w:author="Scribbr" w:date="2017-01-12T00:22:00Z">
        <w:r>
          <w:rPr>
            <w:sz w:val="22"/>
            <w:szCs w:val="22"/>
            <w:lang w:val="it-IT"/>
          </w:rPr>
          <w:delText xml:space="preserve"> </w:delText>
        </w:r>
      </w:del>
      <w:del w:id="300" w:author="Scribbr" w:date="2017-01-12T22:48:00Z">
        <w:r>
          <w:rPr>
            <w:sz w:val="22"/>
            <w:szCs w:val="22"/>
            <w:lang w:val="it-IT"/>
          </w:rPr>
          <w:delText xml:space="preserve"> </w:delText>
        </w:r>
      </w:del>
      <w:ins w:id="301" w:author="Scribbr" w:date="2017-01-12T23:59:00Z">
        <w:r>
          <w:rPr>
            <w:sz w:val="22"/>
            <w:szCs w:val="22"/>
            <w:lang w:val="it-IT"/>
          </w:rPr>
          <w:t xml:space="preserve"> </w:t>
        </w:r>
      </w:ins>
      <w:ins w:id="302" w:author="Scribbr" w:date="2017-01-12T22:48:00Z">
        <w:r>
          <w:rPr>
            <w:sz w:val="22"/>
            <w:szCs w:val="22"/>
            <w:lang w:val="it-IT"/>
          </w:rPr>
          <w:t xml:space="preserve"> </w:t>
        </w:r>
      </w:ins>
      <w:r>
        <w:rPr>
          <w:sz w:val="22"/>
          <w:szCs w:val="22"/>
          <w:lang w:val="it-IT"/>
        </w:rPr>
        <w:t xml:space="preserve">a quel </w:t>
      </w:r>
      <w:r>
        <w:rPr>
          <w:i/>
          <w:sz w:val="22"/>
          <w:szCs w:val="22"/>
          <w:lang w:val="it-IT"/>
        </w:rPr>
        <w:t>quasi</w:t>
      </w:r>
      <w:r>
        <w:rPr>
          <w:sz w:val="22"/>
          <w:szCs w:val="22"/>
          <w:lang w:val="it-IT"/>
        </w:rPr>
        <w:t>; prendendone a</w:t>
      </w:r>
      <w:ins w:id="303" w:author="Scribbr" w:date="2017-01-11T23:43:00Z">
        <w:r>
          <w:rPr>
            <w:sz w:val="22"/>
            <w:szCs w:val="22"/>
            <w:lang w:val="it-IT"/>
          </w:rPr>
          <w:t>d</w:t>
        </w:r>
      </w:ins>
      <w:r>
        <w:rPr>
          <w:sz w:val="22"/>
          <w:szCs w:val="22"/>
          <w:lang w:val="it-IT"/>
        </w:rPr>
        <w:t xml:space="preserve"> esempio alcuni, infatti, come si avrà modo di vedere di seguito, si può parlare di una</w:t>
      </w:r>
      <w:del w:id="304" w:author="Scribbr" w:date="2017-01-12T22:48:00Z">
        <w:r>
          <w:rPr>
            <w:sz w:val="22"/>
            <w:szCs w:val="22"/>
            <w:lang w:val="it-IT"/>
          </w:rPr>
          <w:delText xml:space="preserve">  </w:delText>
        </w:r>
      </w:del>
      <w:ins w:id="305" w:author="Scribbr" w:date="2017-01-12T23:59:00Z">
        <w:r>
          <w:rPr>
            <w:sz w:val="22"/>
            <w:szCs w:val="22"/>
            <w:lang w:val="it-IT"/>
          </w:rPr>
          <w:t xml:space="preserve"> </w:t>
        </w:r>
      </w:ins>
      <w:ins w:id="306" w:author="Scribbr" w:date="2017-01-12T22:48:00Z">
        <w:r>
          <w:rPr>
            <w:sz w:val="22"/>
            <w:szCs w:val="22"/>
            <w:lang w:val="it-IT"/>
          </w:rPr>
          <w:t xml:space="preserve"> </w:t>
        </w:r>
      </w:ins>
      <w:r>
        <w:rPr>
          <w:sz w:val="22"/>
          <w:szCs w:val="22"/>
          <w:lang w:val="it-IT"/>
        </w:rPr>
        <w:t xml:space="preserve">traduzione </w:t>
      </w:r>
      <w:r>
        <w:rPr>
          <w:i/>
          <w:sz w:val="22"/>
          <w:szCs w:val="22"/>
          <w:lang w:val="it-IT"/>
        </w:rPr>
        <w:t>quasi</w:t>
      </w:r>
      <w:r>
        <w:rPr>
          <w:sz w:val="22"/>
          <w:szCs w:val="22"/>
          <w:lang w:val="it-IT"/>
        </w:rPr>
        <w:t xml:space="preserve"> letterale, in quanto oltre a non rispettare alla lettera la struttura delle frasi, opera c</w:t>
      </w:r>
      <w:ins w:id="307" w:author="Scribbr" w:date="2017-01-11T23:44:00Z">
        <w:r>
          <w:rPr>
            <w:sz w:val="22"/>
            <w:szCs w:val="22"/>
            <w:lang w:val="it-IT"/>
          </w:rPr>
          <w:t xml:space="preserve">omunque </w:t>
        </w:r>
      </w:ins>
      <w:r>
        <w:rPr>
          <w:sz w:val="22"/>
          <w:szCs w:val="22"/>
          <w:lang w:val="it-IT"/>
        </w:rPr>
        <w:t>delle</w:t>
      </w:r>
      <w:r>
        <w:rPr>
          <w:sz w:val="22"/>
          <w:szCs w:val="22"/>
          <w:lang w:val="it-IT"/>
        </w:rPr>
        <w:t xml:space="preserve"> scelte di resa</w:t>
      </w:r>
      <w:del w:id="308" w:author="Scribbr" w:date="2017-01-12T22:48:00Z">
        <w:r>
          <w:rPr>
            <w:sz w:val="22"/>
            <w:szCs w:val="22"/>
            <w:lang w:val="it-IT"/>
          </w:rPr>
          <w:delText xml:space="preserve"> </w:delText>
        </w:r>
      </w:del>
      <w:del w:id="309" w:author="Scribbr" w:date="2017-01-12T00:22:00Z">
        <w:r>
          <w:rPr>
            <w:sz w:val="22"/>
            <w:szCs w:val="22"/>
            <w:lang w:val="it-IT"/>
          </w:rPr>
          <w:delText xml:space="preserve"> </w:delText>
        </w:r>
      </w:del>
      <w:ins w:id="310" w:author="Scribbr" w:date="2017-01-12T23:59:00Z">
        <w:r>
          <w:rPr>
            <w:sz w:val="22"/>
            <w:szCs w:val="22"/>
            <w:lang w:val="it-IT"/>
          </w:rPr>
          <w:t xml:space="preserve"> </w:t>
        </w:r>
      </w:ins>
      <w:ins w:id="311" w:author="Scribbr" w:date="2017-01-12T22:48:00Z">
        <w:r>
          <w:rPr>
            <w:sz w:val="22"/>
            <w:szCs w:val="22"/>
            <w:lang w:val="it-IT"/>
          </w:rPr>
          <w:t xml:space="preserve"> </w:t>
        </w:r>
      </w:ins>
      <w:r>
        <w:rPr>
          <w:sz w:val="22"/>
          <w:szCs w:val="22"/>
          <w:lang w:val="it-IT"/>
        </w:rPr>
        <w:t xml:space="preserve">che non rendono il testo italiano perfettamente </w:t>
      </w:r>
      <w:del w:id="312" w:author="Scribbr" w:date="2017-01-11T23:45:00Z">
        <w:r>
          <w:rPr>
            <w:sz w:val="22"/>
            <w:szCs w:val="22"/>
            <w:lang w:val="it-IT"/>
          </w:rPr>
          <w:delText>simile</w:delText>
        </w:r>
      </w:del>
      <w:ins w:id="313" w:author="Scribbr" w:date="2017-01-11T23:45:00Z">
        <w:r>
          <w:rPr>
            <w:sz w:val="22"/>
            <w:szCs w:val="22"/>
            <w:lang w:val="it-IT"/>
          </w:rPr>
          <w:t>speculare</w:t>
        </w:r>
      </w:ins>
      <w:r>
        <w:rPr>
          <w:sz w:val="22"/>
          <w:szCs w:val="22"/>
          <w:lang w:val="it-IT"/>
        </w:rPr>
        <w:t xml:space="preserve"> a quello originale, anche nei in casi in cui, in realtà, avrebbe potuto senza </w:t>
      </w:r>
      <w:del w:id="314" w:author="Scribbr" w:date="2017-01-11T23:45:00Z">
        <w:r>
          <w:rPr>
            <w:sz w:val="22"/>
            <w:szCs w:val="22"/>
            <w:lang w:val="it-IT"/>
          </w:rPr>
          <w:delText>che ciò inficiasse</w:delText>
        </w:r>
      </w:del>
      <w:ins w:id="315" w:author="Scribbr" w:date="2017-01-11T23:45:00Z">
        <w:r>
          <w:rPr>
            <w:sz w:val="22"/>
            <w:szCs w:val="22"/>
            <w:lang w:val="it-IT"/>
          </w:rPr>
          <w:t>inficiare</w:t>
        </w:r>
      </w:ins>
      <w:r>
        <w:rPr>
          <w:sz w:val="22"/>
          <w:szCs w:val="22"/>
          <w:lang w:val="it-IT"/>
        </w:rPr>
        <w:t xml:space="preserve"> la resa linguistica.</w:t>
      </w:r>
    </w:p>
    <w:p w14:paraId="10578FBC" w14:textId="77777777" w:rsidR="00B5433B" w:rsidRDefault="00B5433B">
      <w:pPr>
        <w:spacing w:line="360" w:lineRule="auto"/>
        <w:jc w:val="both"/>
        <w:rPr>
          <w:sz w:val="22"/>
          <w:szCs w:val="22"/>
          <w:lang w:val="it-IT"/>
        </w:rPr>
      </w:pPr>
    </w:p>
    <w:p w14:paraId="0A31C97C" w14:textId="77777777" w:rsidR="00B5433B" w:rsidRDefault="00B5433B">
      <w:pPr>
        <w:spacing w:line="360" w:lineRule="auto"/>
        <w:jc w:val="both"/>
        <w:rPr>
          <w:sz w:val="22"/>
          <w:szCs w:val="22"/>
          <w:lang w:val="it-IT"/>
        </w:rPr>
      </w:pPr>
    </w:p>
    <w:p w14:paraId="330B57A4" w14:textId="77777777" w:rsidR="00B5433B" w:rsidRDefault="005E4B01">
      <w:pPr>
        <w:numPr>
          <w:ilvl w:val="1"/>
          <w:numId w:val="3"/>
        </w:numPr>
        <w:spacing w:line="360" w:lineRule="auto"/>
        <w:ind w:left="0" w:hanging="450"/>
        <w:jc w:val="both"/>
        <w:rPr>
          <w:b/>
          <w:smallCaps/>
          <w:sz w:val="22"/>
          <w:szCs w:val="22"/>
        </w:rPr>
      </w:pPr>
      <w:proofErr w:type="spellStart"/>
      <w:r>
        <w:rPr>
          <w:b/>
          <w:smallCaps/>
          <w:sz w:val="22"/>
          <w:szCs w:val="22"/>
        </w:rPr>
        <w:t>Précisions</w:t>
      </w:r>
      <w:proofErr w:type="spellEnd"/>
      <w:r>
        <w:rPr>
          <w:b/>
          <w:smallCaps/>
          <w:sz w:val="22"/>
          <w:szCs w:val="22"/>
        </w:rPr>
        <w:t xml:space="preserve"> – </w:t>
      </w:r>
      <w:proofErr w:type="spellStart"/>
      <w:r>
        <w:rPr>
          <w:b/>
          <w:smallCaps/>
          <w:sz w:val="22"/>
          <w:szCs w:val="22"/>
        </w:rPr>
        <w:t>Precisazioni</w:t>
      </w:r>
      <w:proofErr w:type="spellEnd"/>
      <w:r>
        <w:rPr>
          <w:b/>
          <w:smallCaps/>
          <w:sz w:val="22"/>
          <w:szCs w:val="22"/>
        </w:rPr>
        <w:t xml:space="preserve"> </w:t>
      </w:r>
    </w:p>
    <w:p w14:paraId="552DEDE4" w14:textId="77777777" w:rsidR="00B5433B" w:rsidRPr="00506D0D" w:rsidRDefault="005E4B01">
      <w:pPr>
        <w:spacing w:line="360" w:lineRule="auto"/>
        <w:jc w:val="both"/>
        <w:rPr>
          <w:lang w:val="it-IT"/>
        </w:rPr>
      </w:pPr>
      <w:r>
        <w:rPr>
          <w:sz w:val="22"/>
          <w:szCs w:val="22"/>
          <w:lang w:val="it-IT"/>
        </w:rPr>
        <w:lastRenderedPageBreak/>
        <w:t>A</w:t>
      </w:r>
      <w:ins w:id="316" w:author="Scribbr" w:date="2017-01-11T23:45:00Z">
        <w:r>
          <w:rPr>
            <w:sz w:val="22"/>
            <w:szCs w:val="22"/>
            <w:lang w:val="it-IT"/>
          </w:rPr>
          <w:t>d una rapida let</w:t>
        </w:r>
        <w:r>
          <w:rPr>
            <w:sz w:val="22"/>
            <w:szCs w:val="22"/>
            <w:lang w:val="it-IT"/>
          </w:rPr>
          <w:t>tura</w:t>
        </w:r>
      </w:ins>
      <w:del w:id="317" w:author="Scribbr" w:date="2017-01-11T23:45:00Z">
        <w:r>
          <w:rPr>
            <w:sz w:val="22"/>
            <w:szCs w:val="22"/>
            <w:lang w:val="it-IT"/>
          </w:rPr>
          <w:delText xml:space="preserve"> una lettura rapida</w:delText>
        </w:r>
      </w:del>
      <w:r>
        <w:rPr>
          <w:sz w:val="22"/>
          <w:szCs w:val="22"/>
          <w:lang w:val="it-IT"/>
        </w:rPr>
        <w:t>, la versione di Eco sembra effettivamente una traduzione letterale del testo originale, in quanto ripropone le stesse “precisazioni”.</w:t>
      </w:r>
    </w:p>
    <w:p w14:paraId="5E0C3053" w14:textId="77777777" w:rsidR="00B5433B" w:rsidRPr="00506D0D" w:rsidRDefault="005E4B01">
      <w:pPr>
        <w:spacing w:line="360" w:lineRule="auto"/>
        <w:jc w:val="both"/>
        <w:rPr>
          <w:lang w:val="it-IT"/>
        </w:rPr>
      </w:pPr>
      <w:r>
        <w:rPr>
          <w:sz w:val="22"/>
          <w:szCs w:val="22"/>
          <w:lang w:val="it-IT"/>
        </w:rPr>
        <w:t xml:space="preserve">In realtà, a una </w:t>
      </w:r>
      <w:del w:id="318" w:author="Scribbr" w:date="2017-01-11T23:46:00Z">
        <w:r>
          <w:rPr>
            <w:sz w:val="22"/>
            <w:szCs w:val="22"/>
            <w:lang w:val="it-IT"/>
          </w:rPr>
          <w:delText>lettera</w:delText>
        </w:r>
      </w:del>
      <w:ins w:id="319" w:author="Scribbr" w:date="2017-01-11T23:46:00Z">
        <w:r>
          <w:rPr>
            <w:sz w:val="22"/>
            <w:szCs w:val="22"/>
            <w:lang w:val="it-IT"/>
          </w:rPr>
          <w:t>lettura</w:t>
        </w:r>
      </w:ins>
      <w:r>
        <w:rPr>
          <w:sz w:val="22"/>
          <w:szCs w:val="22"/>
          <w:lang w:val="it-IT"/>
        </w:rPr>
        <w:t xml:space="preserve"> più attenta si evidenziano le seguenti </w:t>
      </w:r>
      <w:proofErr w:type="spellStart"/>
      <w:r>
        <w:rPr>
          <w:sz w:val="22"/>
          <w:szCs w:val="22"/>
          <w:lang w:val="it-IT"/>
        </w:rPr>
        <w:t>differenze,</w:t>
      </w:r>
      <w:del w:id="320" w:author="Scribbr" w:date="2017-01-11T23:47:00Z">
        <w:r>
          <w:rPr>
            <w:sz w:val="22"/>
            <w:szCs w:val="22"/>
            <w:lang w:val="it-IT"/>
          </w:rPr>
          <w:delText xml:space="preserve"> </w:delText>
        </w:r>
      </w:del>
      <w:commentRangeStart w:id="321"/>
      <w:r>
        <w:rPr>
          <w:sz w:val="22"/>
          <w:szCs w:val="22"/>
          <w:lang w:val="it-IT"/>
        </w:rPr>
        <w:t>alcune</w:t>
      </w:r>
      <w:proofErr w:type="spellEnd"/>
      <w:r>
        <w:rPr>
          <w:sz w:val="22"/>
          <w:szCs w:val="22"/>
          <w:lang w:val="it-IT"/>
        </w:rPr>
        <w:t xml:space="preserve"> delle </w:t>
      </w:r>
      <w:r>
        <w:rPr>
          <w:sz w:val="22"/>
          <w:szCs w:val="22"/>
          <w:lang w:val="it-IT"/>
        </w:rPr>
        <w:t>quali potrebbero dirsi assolutamente non necessarie</w:t>
      </w:r>
      <w:commentRangeEnd w:id="321"/>
      <w:r>
        <w:commentReference w:id="321"/>
      </w:r>
      <w:r>
        <w:rPr>
          <w:sz w:val="22"/>
          <w:szCs w:val="22"/>
          <w:lang w:val="it-IT"/>
        </w:rPr>
        <w:t>:</w:t>
      </w:r>
    </w:p>
    <w:p w14:paraId="14A6BA98" w14:textId="77777777" w:rsidR="00B5433B" w:rsidRPr="00506D0D" w:rsidRDefault="005E4B01">
      <w:pPr>
        <w:numPr>
          <w:ilvl w:val="0"/>
          <w:numId w:val="2"/>
        </w:numPr>
        <w:spacing w:line="360" w:lineRule="auto"/>
        <w:ind w:left="0" w:hanging="360"/>
        <w:jc w:val="both"/>
        <w:rPr>
          <w:lang w:val="it-IT"/>
        </w:rPr>
      </w:pPr>
      <w:r>
        <w:rPr>
          <w:sz w:val="22"/>
          <w:szCs w:val="22"/>
          <w:lang w:val="it-IT"/>
        </w:rPr>
        <w:t>Il testo francese si apre con “</w:t>
      </w:r>
      <w:proofErr w:type="spellStart"/>
      <w:r>
        <w:rPr>
          <w:sz w:val="22"/>
          <w:szCs w:val="22"/>
          <w:lang w:val="it-IT"/>
        </w:rPr>
        <w:t>Dans</w:t>
      </w:r>
      <w:proofErr w:type="spellEnd"/>
      <w:r>
        <w:rPr>
          <w:sz w:val="22"/>
          <w:szCs w:val="22"/>
          <w:lang w:val="it-IT"/>
        </w:rPr>
        <w:t xml:space="preserve"> un autobus”, e solo dopo aver dato informazioni inerenti l’autobus (lunghezza, larghezza, altezza, distanza dal capolinea), esplicita l’ora “à 12 h. 17”; Eco, invec</w:t>
      </w:r>
      <w:r>
        <w:rPr>
          <w:sz w:val="22"/>
          <w:szCs w:val="22"/>
          <w:lang w:val="it-IT"/>
        </w:rPr>
        <w:t xml:space="preserve">e, </w:t>
      </w:r>
      <w:ins w:id="322" w:author="Scribbr" w:date="2017-01-11T23:47:00Z">
        <w:r>
          <w:rPr>
            <w:sz w:val="22"/>
            <w:szCs w:val="22"/>
            <w:lang w:val="it-IT"/>
          </w:rPr>
          <w:t xml:space="preserve">inverte la struttura del testo, </w:t>
        </w:r>
      </w:ins>
      <w:r>
        <w:rPr>
          <w:sz w:val="22"/>
          <w:szCs w:val="22"/>
          <w:lang w:val="it-IT"/>
        </w:rPr>
        <w:t>apre</w:t>
      </w:r>
      <w:ins w:id="323" w:author="Scribbr" w:date="2017-01-11T23:48:00Z">
        <w:r>
          <w:rPr>
            <w:sz w:val="22"/>
            <w:szCs w:val="22"/>
            <w:lang w:val="it-IT"/>
          </w:rPr>
          <w:t>ndo</w:t>
        </w:r>
      </w:ins>
      <w:r>
        <w:rPr>
          <w:sz w:val="22"/>
          <w:szCs w:val="22"/>
          <w:lang w:val="it-IT"/>
        </w:rPr>
        <w:t xml:space="preserve"> </w:t>
      </w:r>
      <w:del w:id="324" w:author="Scribbr" w:date="2017-01-11T23:48:00Z">
        <w:r>
          <w:rPr>
            <w:sz w:val="22"/>
            <w:szCs w:val="22"/>
            <w:lang w:val="it-IT"/>
          </w:rPr>
          <w:delText xml:space="preserve">il testo </w:delText>
        </w:r>
      </w:del>
      <w:r>
        <w:rPr>
          <w:sz w:val="22"/>
          <w:szCs w:val="22"/>
          <w:lang w:val="it-IT"/>
        </w:rPr>
        <w:t xml:space="preserve">con </w:t>
      </w:r>
      <w:del w:id="325" w:author="Scribbr" w:date="2017-01-11T23:48:00Z">
        <w:r>
          <w:rPr>
            <w:sz w:val="22"/>
            <w:szCs w:val="22"/>
            <w:lang w:val="it-IT"/>
          </w:rPr>
          <w:delText>l’indicazione del</w:delText>
        </w:r>
      </w:del>
      <w:r>
        <w:rPr>
          <w:sz w:val="22"/>
          <w:szCs w:val="22"/>
          <w:lang w:val="it-IT"/>
        </w:rPr>
        <w:t>l’orario</w:t>
      </w:r>
      <w:del w:id="326" w:author="Scribbr" w:date="2017-01-11T23:47:00Z">
        <w:r>
          <w:rPr>
            <w:sz w:val="22"/>
            <w:szCs w:val="22"/>
            <w:lang w:val="it-IT"/>
          </w:rPr>
          <w:delText>,</w:delText>
        </w:r>
      </w:del>
      <w:r>
        <w:rPr>
          <w:sz w:val="22"/>
          <w:szCs w:val="22"/>
          <w:lang w:val="it-IT"/>
        </w:rPr>
        <w:t xml:space="preserve"> e </w:t>
      </w:r>
      <w:ins w:id="327" w:author="Scribbr" w:date="2017-01-11T23:48:00Z">
        <w:r>
          <w:rPr>
            <w:sz w:val="22"/>
            <w:szCs w:val="22"/>
            <w:lang w:val="it-IT"/>
          </w:rPr>
          <w:t>continuando</w:t>
        </w:r>
      </w:ins>
      <w:del w:id="328" w:author="Scribbr" w:date="2017-01-11T23:48:00Z">
        <w:r>
          <w:rPr>
            <w:sz w:val="22"/>
            <w:szCs w:val="22"/>
            <w:lang w:val="it-IT"/>
          </w:rPr>
          <w:delText>segue poi</w:delText>
        </w:r>
      </w:del>
      <w:r>
        <w:rPr>
          <w:sz w:val="22"/>
          <w:szCs w:val="22"/>
          <w:lang w:val="it-IT"/>
        </w:rPr>
        <w:t xml:space="preserve"> con “in un autobus”</w:t>
      </w:r>
      <w:del w:id="329" w:author="Scribbr" w:date="2017-01-11T23:48:00Z">
        <w:r>
          <w:rPr>
            <w:sz w:val="22"/>
            <w:szCs w:val="22"/>
            <w:lang w:val="it-IT"/>
          </w:rPr>
          <w:delText>,</w:delText>
        </w:r>
      </w:del>
      <w:r>
        <w:rPr>
          <w:sz w:val="22"/>
          <w:szCs w:val="22"/>
          <w:lang w:val="it-IT"/>
        </w:rPr>
        <w:t xml:space="preserve"> e le relative informazioni riguardanti quest’ultimo;</w:t>
      </w:r>
    </w:p>
    <w:p w14:paraId="5B5115E9" w14:textId="77777777" w:rsidR="00B5433B" w:rsidRPr="00506D0D" w:rsidRDefault="005E4B01">
      <w:pPr>
        <w:numPr>
          <w:ilvl w:val="0"/>
          <w:numId w:val="2"/>
        </w:numPr>
        <w:spacing w:line="360" w:lineRule="auto"/>
        <w:ind w:left="0" w:hanging="360"/>
        <w:jc w:val="both"/>
        <w:rPr>
          <w:lang w:val="it-IT"/>
        </w:rPr>
      </w:pPr>
      <w:r>
        <w:rPr>
          <w:sz w:val="22"/>
          <w:szCs w:val="22"/>
          <w:lang w:val="it-IT"/>
        </w:rPr>
        <w:t>La frase “</w:t>
      </w:r>
      <w:proofErr w:type="spellStart"/>
      <w:r>
        <w:rPr>
          <w:sz w:val="22"/>
          <w:szCs w:val="22"/>
          <w:lang w:val="it-IT"/>
        </w:rPr>
        <w:t>alors</w:t>
      </w:r>
      <w:proofErr w:type="spellEnd"/>
      <w:r>
        <w:rPr>
          <w:sz w:val="22"/>
          <w:szCs w:val="22"/>
          <w:lang w:val="it-IT"/>
        </w:rPr>
        <w:t xml:space="preserve"> </w:t>
      </w:r>
      <w:proofErr w:type="spellStart"/>
      <w:r>
        <w:rPr>
          <w:sz w:val="22"/>
          <w:szCs w:val="22"/>
          <w:lang w:val="it-IT"/>
        </w:rPr>
        <w:t>qu'il</w:t>
      </w:r>
      <w:proofErr w:type="spellEnd"/>
      <w:r>
        <w:rPr>
          <w:sz w:val="22"/>
          <w:szCs w:val="22"/>
          <w:lang w:val="it-IT"/>
        </w:rPr>
        <w:t xml:space="preserve"> </w:t>
      </w:r>
      <w:proofErr w:type="spellStart"/>
      <w:r>
        <w:rPr>
          <w:sz w:val="22"/>
          <w:szCs w:val="22"/>
          <w:lang w:val="it-IT"/>
        </w:rPr>
        <w:t>était</w:t>
      </w:r>
      <w:proofErr w:type="spellEnd"/>
      <w:r>
        <w:rPr>
          <w:sz w:val="22"/>
          <w:szCs w:val="22"/>
          <w:lang w:val="it-IT"/>
        </w:rPr>
        <w:t xml:space="preserve"> </w:t>
      </w:r>
      <w:proofErr w:type="spellStart"/>
      <w:r>
        <w:rPr>
          <w:sz w:val="22"/>
          <w:szCs w:val="22"/>
          <w:lang w:val="it-IT"/>
        </w:rPr>
        <w:t>chargé</w:t>
      </w:r>
      <w:proofErr w:type="spellEnd"/>
      <w:r>
        <w:rPr>
          <w:sz w:val="22"/>
          <w:szCs w:val="22"/>
          <w:lang w:val="it-IT"/>
        </w:rPr>
        <w:t xml:space="preserve"> de 48 </w:t>
      </w:r>
      <w:proofErr w:type="spellStart"/>
      <w:r>
        <w:rPr>
          <w:sz w:val="22"/>
          <w:szCs w:val="22"/>
          <w:lang w:val="it-IT"/>
        </w:rPr>
        <w:t>personnes</w:t>
      </w:r>
      <w:proofErr w:type="spellEnd"/>
      <w:r>
        <w:rPr>
          <w:sz w:val="22"/>
          <w:szCs w:val="22"/>
          <w:lang w:val="it-IT"/>
        </w:rPr>
        <w:t xml:space="preserve">”, viene contratta da Eco </w:t>
      </w:r>
      <w:del w:id="330" w:author="Scribbr" w:date="2017-01-11T23:49:00Z">
        <w:r>
          <w:rPr>
            <w:sz w:val="22"/>
            <w:szCs w:val="22"/>
            <w:lang w:val="it-IT"/>
          </w:rPr>
          <w:delText xml:space="preserve">semplicemente </w:delText>
        </w:r>
      </w:del>
      <w:r>
        <w:rPr>
          <w:sz w:val="22"/>
          <w:szCs w:val="22"/>
          <w:lang w:val="it-IT"/>
        </w:rPr>
        <w:t>in “carico di 48 persone”;</w:t>
      </w:r>
    </w:p>
    <w:p w14:paraId="50C26A6E" w14:textId="77777777" w:rsidR="00B5433B" w:rsidRPr="00506D0D" w:rsidRDefault="005E4B01">
      <w:pPr>
        <w:numPr>
          <w:ilvl w:val="0"/>
          <w:numId w:val="2"/>
        </w:numPr>
        <w:spacing w:line="360" w:lineRule="auto"/>
        <w:ind w:left="0" w:hanging="360"/>
        <w:jc w:val="both"/>
        <w:rPr>
          <w:lang w:val="it-IT"/>
        </w:rPr>
      </w:pPr>
      <w:r>
        <w:rPr>
          <w:sz w:val="22"/>
          <w:szCs w:val="22"/>
          <w:lang w:val="it-IT"/>
        </w:rPr>
        <w:t xml:space="preserve">Quando il testo francese arriva al punto di introdurre il protagonista dell’episodio, lo identifica </w:t>
      </w:r>
      <w:del w:id="331" w:author="Scribbr" w:date="2017-01-11T23:49:00Z">
        <w:r>
          <w:rPr>
            <w:sz w:val="22"/>
            <w:szCs w:val="22"/>
            <w:lang w:val="it-IT"/>
          </w:rPr>
          <w:delText xml:space="preserve">semplice </w:delText>
        </w:r>
      </w:del>
      <w:r>
        <w:rPr>
          <w:sz w:val="22"/>
          <w:szCs w:val="22"/>
          <w:lang w:val="it-IT"/>
        </w:rPr>
        <w:t xml:space="preserve">come “un </w:t>
      </w:r>
      <w:proofErr w:type="spellStart"/>
      <w:r>
        <w:rPr>
          <w:sz w:val="22"/>
          <w:szCs w:val="22"/>
          <w:lang w:val="it-IT"/>
        </w:rPr>
        <w:t>individu</w:t>
      </w:r>
      <w:proofErr w:type="spellEnd"/>
      <w:r>
        <w:rPr>
          <w:sz w:val="22"/>
          <w:szCs w:val="22"/>
          <w:lang w:val="it-IT"/>
        </w:rPr>
        <w:t xml:space="preserve"> de </w:t>
      </w:r>
      <w:proofErr w:type="spellStart"/>
      <w:r>
        <w:rPr>
          <w:sz w:val="22"/>
          <w:szCs w:val="22"/>
          <w:lang w:val="it-IT"/>
        </w:rPr>
        <w:t>sexe</w:t>
      </w:r>
      <w:proofErr w:type="spellEnd"/>
      <w:r>
        <w:rPr>
          <w:sz w:val="22"/>
          <w:szCs w:val="22"/>
          <w:lang w:val="it-IT"/>
        </w:rPr>
        <w:t xml:space="preserve"> </w:t>
      </w:r>
      <w:proofErr w:type="spellStart"/>
      <w:r>
        <w:rPr>
          <w:sz w:val="22"/>
          <w:szCs w:val="22"/>
          <w:lang w:val="it-IT"/>
        </w:rPr>
        <w:t>masculin</w:t>
      </w:r>
      <w:proofErr w:type="spellEnd"/>
      <w:r>
        <w:rPr>
          <w:sz w:val="22"/>
          <w:szCs w:val="22"/>
          <w:lang w:val="it-IT"/>
        </w:rPr>
        <w:t xml:space="preserve">”; nella resa italiana, Eco aggiunge la precisazione, </w:t>
      </w:r>
      <w:del w:id="332" w:author="Scribbr" w:date="2017-01-11T23:50:00Z">
        <w:r>
          <w:rPr>
            <w:sz w:val="22"/>
            <w:szCs w:val="22"/>
            <w:lang w:val="it-IT"/>
          </w:rPr>
          <w:delText>nient’affatto</w:delText>
        </w:r>
      </w:del>
      <w:ins w:id="333" w:author="Scribbr" w:date="2017-01-11T23:50:00Z">
        <w:r>
          <w:rPr>
            <w:sz w:val="22"/>
            <w:szCs w:val="22"/>
            <w:lang w:val="it-IT"/>
          </w:rPr>
          <w:t>per n</w:t>
        </w:r>
        <w:r>
          <w:rPr>
            <w:sz w:val="22"/>
            <w:szCs w:val="22"/>
            <w:lang w:val="it-IT"/>
          </w:rPr>
          <w:t>ulla</w:t>
        </w:r>
      </w:ins>
      <w:r>
        <w:rPr>
          <w:sz w:val="22"/>
          <w:szCs w:val="22"/>
          <w:lang w:val="it-IT"/>
        </w:rPr>
        <w:t xml:space="preserve"> necessaria, “umano”;</w:t>
      </w:r>
    </w:p>
    <w:p w14:paraId="4D79CF2F" w14:textId="77777777" w:rsidR="00B5433B" w:rsidRPr="00506D0D" w:rsidRDefault="005E4B01">
      <w:pPr>
        <w:numPr>
          <w:ilvl w:val="0"/>
          <w:numId w:val="2"/>
        </w:numPr>
        <w:spacing w:line="360" w:lineRule="auto"/>
        <w:ind w:left="0" w:hanging="360"/>
        <w:jc w:val="both"/>
        <w:rPr>
          <w:lang w:val="it-IT"/>
        </w:rPr>
      </w:pPr>
      <w:r>
        <w:rPr>
          <w:sz w:val="22"/>
          <w:szCs w:val="22"/>
          <w:lang w:val="it-IT"/>
        </w:rPr>
        <w:t xml:space="preserve">Nel francese il soggetto di “il se </w:t>
      </w:r>
      <w:proofErr w:type="spellStart"/>
      <w:r>
        <w:rPr>
          <w:sz w:val="22"/>
          <w:szCs w:val="22"/>
          <w:lang w:val="it-IT"/>
        </w:rPr>
        <w:t>trouvait</w:t>
      </w:r>
      <w:proofErr w:type="spellEnd"/>
      <w:r>
        <w:rPr>
          <w:sz w:val="22"/>
          <w:szCs w:val="22"/>
          <w:lang w:val="it-IT"/>
        </w:rPr>
        <w:t xml:space="preserve">”, viene reso da Eco come “lo stesso </w:t>
      </w:r>
      <w:del w:id="334" w:author="Scribbr" w:date="2017-01-11T23:50:00Z">
        <w:r>
          <w:rPr>
            <w:sz w:val="22"/>
            <w:szCs w:val="22"/>
            <w:lang w:val="it-IT"/>
          </w:rPr>
          <w:delText>parlate</w:delText>
        </w:r>
      </w:del>
      <w:ins w:id="335" w:author="Scribbr" w:date="2017-01-11T23:50:00Z">
        <w:r>
          <w:rPr>
            <w:sz w:val="22"/>
            <w:szCs w:val="22"/>
            <w:lang w:val="it-IT"/>
          </w:rPr>
          <w:t>parlante</w:t>
        </w:r>
      </w:ins>
      <w:r>
        <w:rPr>
          <w:sz w:val="22"/>
          <w:szCs w:val="22"/>
          <w:lang w:val="it-IT"/>
        </w:rPr>
        <w:t>”;</w:t>
      </w:r>
    </w:p>
    <w:p w14:paraId="550E1404" w14:textId="77777777" w:rsidR="00B5433B" w:rsidRPr="00506D0D" w:rsidRDefault="005E4B01">
      <w:pPr>
        <w:numPr>
          <w:ilvl w:val="0"/>
          <w:numId w:val="2"/>
        </w:numPr>
        <w:spacing w:line="360" w:lineRule="auto"/>
        <w:ind w:left="0" w:hanging="360"/>
        <w:jc w:val="both"/>
        <w:rPr>
          <w:lang w:val="it-IT"/>
        </w:rPr>
      </w:pPr>
      <w:r>
        <w:rPr>
          <w:sz w:val="22"/>
          <w:szCs w:val="22"/>
          <w:lang w:val="it-IT"/>
        </w:rPr>
        <w:t xml:space="preserve">infine, “un </w:t>
      </w:r>
      <w:proofErr w:type="spellStart"/>
      <w:r>
        <w:rPr>
          <w:sz w:val="22"/>
          <w:szCs w:val="22"/>
          <w:lang w:val="it-IT"/>
        </w:rPr>
        <w:t>bouton</w:t>
      </w:r>
      <w:proofErr w:type="spellEnd"/>
      <w:r>
        <w:rPr>
          <w:sz w:val="22"/>
          <w:szCs w:val="22"/>
          <w:lang w:val="it-IT"/>
        </w:rPr>
        <w:t>” diventa, quasi inspiegabilmente</w:t>
      </w:r>
      <w:ins w:id="336" w:author="Scribbr" w:date="2017-01-11T23:50:00Z">
        <w:r>
          <w:rPr>
            <w:sz w:val="22"/>
            <w:szCs w:val="22"/>
            <w:lang w:val="it-IT"/>
          </w:rPr>
          <w:t>,</w:t>
        </w:r>
      </w:ins>
      <w:r>
        <w:rPr>
          <w:sz w:val="22"/>
          <w:szCs w:val="22"/>
          <w:lang w:val="it-IT"/>
        </w:rPr>
        <w:t xml:space="preserve"> “un bottone d’osso”.</w:t>
      </w:r>
    </w:p>
    <w:p w14:paraId="1822C468" w14:textId="77777777" w:rsidR="00B5433B" w:rsidRDefault="00B5433B">
      <w:pPr>
        <w:spacing w:line="360" w:lineRule="auto"/>
        <w:jc w:val="both"/>
        <w:rPr>
          <w:sz w:val="22"/>
          <w:szCs w:val="22"/>
          <w:lang w:val="it-IT"/>
        </w:rPr>
      </w:pPr>
    </w:p>
    <w:p w14:paraId="08D5934A" w14:textId="77777777" w:rsidR="00B5433B" w:rsidRDefault="00B5433B">
      <w:pPr>
        <w:spacing w:line="360" w:lineRule="auto"/>
        <w:jc w:val="both"/>
        <w:rPr>
          <w:sz w:val="22"/>
          <w:szCs w:val="22"/>
          <w:lang w:val="it-IT"/>
        </w:rPr>
      </w:pPr>
    </w:p>
    <w:p w14:paraId="048038A1" w14:textId="77777777" w:rsidR="00B5433B" w:rsidRDefault="005E4B01">
      <w:pPr>
        <w:numPr>
          <w:ilvl w:val="1"/>
          <w:numId w:val="3"/>
        </w:numPr>
        <w:spacing w:line="360" w:lineRule="auto"/>
        <w:ind w:left="0" w:hanging="450"/>
        <w:jc w:val="both"/>
        <w:rPr>
          <w:b/>
          <w:smallCaps/>
          <w:sz w:val="22"/>
          <w:szCs w:val="22"/>
        </w:rPr>
      </w:pPr>
      <w:r>
        <w:rPr>
          <w:b/>
          <w:smallCaps/>
          <w:sz w:val="22"/>
          <w:szCs w:val="22"/>
        </w:rPr>
        <w:t xml:space="preserve">Analyse </w:t>
      </w:r>
      <w:proofErr w:type="spellStart"/>
      <w:r>
        <w:rPr>
          <w:b/>
          <w:smallCaps/>
          <w:sz w:val="22"/>
          <w:szCs w:val="22"/>
        </w:rPr>
        <w:t>logique</w:t>
      </w:r>
      <w:proofErr w:type="spellEnd"/>
      <w:r>
        <w:rPr>
          <w:b/>
          <w:smallCaps/>
          <w:sz w:val="22"/>
          <w:szCs w:val="22"/>
        </w:rPr>
        <w:t xml:space="preserve"> – </w:t>
      </w:r>
      <w:proofErr w:type="spellStart"/>
      <w:r>
        <w:rPr>
          <w:b/>
          <w:smallCaps/>
          <w:sz w:val="22"/>
          <w:szCs w:val="22"/>
        </w:rPr>
        <w:t>Analisi</w:t>
      </w:r>
      <w:proofErr w:type="spellEnd"/>
      <w:r>
        <w:rPr>
          <w:b/>
          <w:smallCaps/>
          <w:sz w:val="22"/>
          <w:szCs w:val="22"/>
        </w:rPr>
        <w:t xml:space="preserve"> logica </w:t>
      </w:r>
    </w:p>
    <w:p w14:paraId="46093B8D" w14:textId="77777777" w:rsidR="00B5433B" w:rsidRPr="00506D0D" w:rsidRDefault="005E4B01">
      <w:pPr>
        <w:spacing w:line="360" w:lineRule="auto"/>
        <w:jc w:val="both"/>
        <w:rPr>
          <w:lang w:val="it-IT"/>
        </w:rPr>
      </w:pPr>
      <w:r>
        <w:rPr>
          <w:sz w:val="22"/>
          <w:szCs w:val="22"/>
          <w:lang w:val="it-IT"/>
        </w:rPr>
        <w:t xml:space="preserve">Nel testo </w:t>
      </w:r>
      <w:proofErr w:type="spellStart"/>
      <w:r>
        <w:rPr>
          <w:i/>
          <w:sz w:val="22"/>
          <w:szCs w:val="22"/>
          <w:lang w:val="it-IT"/>
        </w:rPr>
        <w:t>Analyse</w:t>
      </w:r>
      <w:proofErr w:type="spellEnd"/>
      <w:r>
        <w:rPr>
          <w:i/>
          <w:sz w:val="22"/>
          <w:szCs w:val="22"/>
          <w:lang w:val="it-IT"/>
        </w:rPr>
        <w:t xml:space="preserve"> </w:t>
      </w:r>
      <w:proofErr w:type="spellStart"/>
      <w:r>
        <w:rPr>
          <w:i/>
          <w:sz w:val="22"/>
          <w:szCs w:val="22"/>
          <w:lang w:val="it-IT"/>
        </w:rPr>
        <w:t>logique</w:t>
      </w:r>
      <w:proofErr w:type="spellEnd"/>
      <w:r>
        <w:rPr>
          <w:sz w:val="22"/>
          <w:szCs w:val="22"/>
          <w:lang w:val="it-IT"/>
        </w:rPr>
        <w:t xml:space="preserve">, Queneau </w:t>
      </w:r>
      <w:ins w:id="337" w:author="Scribbr" w:date="2017-01-11T23:51:00Z">
        <w:r>
          <w:rPr>
            <w:sz w:val="22"/>
            <w:szCs w:val="22"/>
            <w:lang w:val="it-IT"/>
          </w:rPr>
          <w:t>sintetizza</w:t>
        </w:r>
      </w:ins>
      <w:del w:id="338" w:author="Scribbr" w:date="2017-01-11T23:51:00Z">
        <w:r>
          <w:rPr>
            <w:sz w:val="22"/>
            <w:szCs w:val="22"/>
            <w:lang w:val="it-IT"/>
          </w:rPr>
          <w:delText xml:space="preserve">riduce all’osso </w:delText>
        </w:r>
      </w:del>
      <w:r>
        <w:rPr>
          <w:sz w:val="22"/>
          <w:szCs w:val="22"/>
          <w:lang w:val="it-IT"/>
        </w:rPr>
        <w:t>i termini del racconto, eliminando ogni</w:t>
      </w:r>
      <w:del w:id="339" w:author="Scribbr" w:date="2017-01-12T22:48:00Z">
        <w:r>
          <w:rPr>
            <w:sz w:val="22"/>
            <w:szCs w:val="22"/>
            <w:lang w:val="it-IT"/>
          </w:rPr>
          <w:delText xml:space="preserve">  </w:delText>
        </w:r>
      </w:del>
      <w:ins w:id="340" w:author="Scribbr" w:date="2017-01-12T23:59:00Z">
        <w:r>
          <w:rPr>
            <w:sz w:val="22"/>
            <w:szCs w:val="22"/>
            <w:lang w:val="it-IT"/>
          </w:rPr>
          <w:t xml:space="preserve"> </w:t>
        </w:r>
      </w:ins>
      <w:ins w:id="341" w:author="Scribbr" w:date="2017-01-12T22:48:00Z">
        <w:r>
          <w:rPr>
            <w:sz w:val="22"/>
            <w:szCs w:val="22"/>
            <w:lang w:val="it-IT"/>
          </w:rPr>
          <w:t xml:space="preserve"> </w:t>
        </w:r>
      </w:ins>
      <w:r>
        <w:rPr>
          <w:sz w:val="22"/>
          <w:szCs w:val="22"/>
          <w:lang w:val="it-IT"/>
        </w:rPr>
        <w:t>possib</w:t>
      </w:r>
      <w:ins w:id="342" w:author="Scribbr" w:date="2017-01-11T23:51:00Z">
        <w:r>
          <w:rPr>
            <w:sz w:val="22"/>
            <w:szCs w:val="22"/>
            <w:lang w:val="it-IT"/>
          </w:rPr>
          <w:t>i</w:t>
        </w:r>
      </w:ins>
      <w:r>
        <w:rPr>
          <w:sz w:val="22"/>
          <w:szCs w:val="22"/>
          <w:lang w:val="it-IT"/>
        </w:rPr>
        <w:t xml:space="preserve">le informazione aggiuntiva. </w:t>
      </w:r>
      <w:commentRangeStart w:id="343"/>
      <w:r>
        <w:rPr>
          <w:sz w:val="22"/>
          <w:szCs w:val="22"/>
          <w:lang w:val="it-IT"/>
        </w:rPr>
        <w:t>Ad alcune delle parole utilizzate, poi, affianca un'informazione</w:t>
      </w:r>
      <w:commentRangeEnd w:id="343"/>
      <w:r>
        <w:commentReference w:id="343"/>
      </w:r>
      <w:r>
        <w:rPr>
          <w:sz w:val="22"/>
          <w:szCs w:val="22"/>
          <w:lang w:val="it-IT"/>
        </w:rPr>
        <w:t>.</w:t>
      </w:r>
      <w:del w:id="344" w:author="Scribbr" w:date="2017-01-12T22:48:00Z">
        <w:r>
          <w:rPr>
            <w:sz w:val="22"/>
            <w:szCs w:val="22"/>
            <w:lang w:val="it-IT"/>
          </w:rPr>
          <w:delText xml:space="preserve">  </w:delText>
        </w:r>
      </w:del>
      <w:ins w:id="345" w:author="Scribbr" w:date="2017-01-12T23:59:00Z">
        <w:r>
          <w:rPr>
            <w:sz w:val="22"/>
            <w:szCs w:val="22"/>
            <w:lang w:val="it-IT"/>
          </w:rPr>
          <w:t xml:space="preserve"> </w:t>
        </w:r>
      </w:ins>
      <w:ins w:id="346" w:author="Scribbr" w:date="2017-01-12T22:48:00Z">
        <w:r>
          <w:rPr>
            <w:sz w:val="22"/>
            <w:szCs w:val="22"/>
            <w:lang w:val="it-IT"/>
          </w:rPr>
          <w:t xml:space="preserve"> </w:t>
        </w:r>
      </w:ins>
      <w:r>
        <w:rPr>
          <w:sz w:val="22"/>
          <w:szCs w:val="22"/>
          <w:lang w:val="it-IT"/>
        </w:rPr>
        <w:t xml:space="preserve">Informa il lettore che il “luogo” dell’azione è la piattaforma </w:t>
      </w:r>
      <w:r>
        <w:rPr>
          <w:sz w:val="22"/>
          <w:szCs w:val="22"/>
          <w:lang w:val="it-IT"/>
        </w:rPr>
        <w:t xml:space="preserve">dell’autobus, del quale non ci viene più indicato </w:t>
      </w:r>
      <w:ins w:id="347" w:author="Scribbr" w:date="2017-01-11T23:52:00Z">
        <w:r>
          <w:rPr>
            <w:sz w:val="22"/>
            <w:szCs w:val="22"/>
            <w:lang w:val="it-IT"/>
          </w:rPr>
          <w:t>se si tratti</w:t>
        </w:r>
      </w:ins>
      <w:del w:id="348" w:author="Scribbr" w:date="2017-01-11T23:52:00Z">
        <w:r>
          <w:rPr>
            <w:sz w:val="22"/>
            <w:szCs w:val="22"/>
            <w:lang w:val="it-IT"/>
          </w:rPr>
          <w:delText>che si tratta</w:delText>
        </w:r>
      </w:del>
      <w:r>
        <w:rPr>
          <w:sz w:val="22"/>
          <w:szCs w:val="22"/>
          <w:lang w:val="it-IT"/>
        </w:rPr>
        <w:t xml:space="preserve"> di un autobus della linea S, il “tempo” dell’azione è verso mezzogiorno, l’“azione” è un litigio tra passeggeri</w:t>
      </w:r>
      <w:ins w:id="349" w:author="Scribbr" w:date="2017-01-11T23:52:00Z">
        <w:r>
          <w:rPr>
            <w:sz w:val="22"/>
            <w:szCs w:val="22"/>
            <w:lang w:val="it-IT"/>
          </w:rPr>
          <w:t xml:space="preserve"> e</w:t>
        </w:r>
      </w:ins>
      <w:del w:id="350" w:author="Scribbr" w:date="2017-01-11T23:52:00Z">
        <w:r>
          <w:rPr>
            <w:sz w:val="22"/>
            <w:szCs w:val="22"/>
            <w:lang w:val="it-IT"/>
          </w:rPr>
          <w:delText>,</w:delText>
        </w:r>
      </w:del>
      <w:r>
        <w:rPr>
          <w:sz w:val="22"/>
          <w:szCs w:val="22"/>
          <w:lang w:val="it-IT"/>
        </w:rPr>
        <w:t xml:space="preserve"> il “soggetto” </w:t>
      </w:r>
      <w:del w:id="351" w:author="Scribbr" w:date="2017-01-11T23:52:00Z">
        <w:r>
          <w:rPr>
            <w:sz w:val="22"/>
            <w:szCs w:val="22"/>
            <w:lang w:val="it-IT"/>
          </w:rPr>
          <w:delText xml:space="preserve">è </w:delText>
        </w:r>
      </w:del>
      <w:r>
        <w:rPr>
          <w:sz w:val="22"/>
          <w:szCs w:val="22"/>
          <w:lang w:val="it-IT"/>
        </w:rPr>
        <w:t xml:space="preserve">un ragazzo con un cappello; ci dice </w:t>
      </w:r>
      <w:del w:id="352" w:author="Scribbr" w:date="2017-01-11T23:53:00Z">
        <w:r>
          <w:rPr>
            <w:sz w:val="22"/>
            <w:szCs w:val="22"/>
            <w:lang w:val="it-IT"/>
          </w:rPr>
          <w:delText>anche</w:delText>
        </w:r>
      </w:del>
      <w:ins w:id="353" w:author="Scribbr" w:date="2017-01-11T23:53:00Z">
        <w:r>
          <w:rPr>
            <w:sz w:val="22"/>
            <w:szCs w:val="22"/>
            <w:lang w:val="it-IT"/>
          </w:rPr>
          <w:t>poi</w:t>
        </w:r>
      </w:ins>
      <w:r>
        <w:rPr>
          <w:sz w:val="22"/>
          <w:szCs w:val="22"/>
          <w:lang w:val="it-IT"/>
        </w:rPr>
        <w:t xml:space="preserve"> che vi sono degli “antagonisti”, </w:t>
      </w:r>
      <w:ins w:id="354" w:author="Scribbr" w:date="2017-01-11T23:53:00Z">
        <w:r>
          <w:rPr>
            <w:sz w:val="22"/>
            <w:szCs w:val="22"/>
            <w:lang w:val="it-IT"/>
          </w:rPr>
          <w:t xml:space="preserve">e </w:t>
        </w:r>
      </w:ins>
      <w:r>
        <w:rPr>
          <w:sz w:val="22"/>
          <w:szCs w:val="22"/>
          <w:lang w:val="it-IT"/>
        </w:rPr>
        <w:t>che lui, Queneau, svolge il ruolo del “narratore”, per poi concludere con l’“argomento”, il “risultato”, e infine</w:t>
      </w:r>
      <w:del w:id="355" w:author="Scribbr" w:date="2017-01-12T00:21:00Z">
        <w:r>
          <w:rPr>
            <w:sz w:val="22"/>
            <w:szCs w:val="22"/>
            <w:lang w:val="it-IT"/>
          </w:rPr>
          <w:delText xml:space="preserve"> </w:delText>
        </w:r>
      </w:del>
      <w:del w:id="356" w:author="Scribbr" w:date="2017-01-12T22:48:00Z">
        <w:r>
          <w:rPr>
            <w:sz w:val="22"/>
            <w:szCs w:val="22"/>
            <w:lang w:val="it-IT"/>
          </w:rPr>
          <w:delText xml:space="preserve"> </w:delText>
        </w:r>
      </w:del>
      <w:ins w:id="357" w:author="Scribbr" w:date="2017-01-12T23:59:00Z">
        <w:r>
          <w:rPr>
            <w:sz w:val="22"/>
            <w:szCs w:val="22"/>
            <w:lang w:val="it-IT"/>
          </w:rPr>
          <w:t xml:space="preserve"> </w:t>
        </w:r>
      </w:ins>
      <w:ins w:id="358" w:author="Scribbr" w:date="2017-01-12T22:48:00Z">
        <w:r>
          <w:rPr>
            <w:sz w:val="22"/>
            <w:szCs w:val="22"/>
            <w:lang w:val="it-IT"/>
          </w:rPr>
          <w:t xml:space="preserve"> </w:t>
        </w:r>
      </w:ins>
      <w:r>
        <w:rPr>
          <w:sz w:val="22"/>
          <w:szCs w:val="22"/>
          <w:lang w:val="it-IT"/>
        </w:rPr>
        <w:t xml:space="preserve">la “conclusione logica”. Nella sua traduzione, Eco ha cercato di mantenere </w:t>
      </w:r>
      <w:ins w:id="359" w:author="Scribbr" w:date="2017-01-11T23:54:00Z">
        <w:r>
          <w:rPr>
            <w:sz w:val="22"/>
            <w:szCs w:val="22"/>
            <w:lang w:val="it-IT"/>
          </w:rPr>
          <w:t xml:space="preserve">il </w:t>
        </w:r>
      </w:ins>
      <w:r>
        <w:rPr>
          <w:sz w:val="22"/>
          <w:szCs w:val="22"/>
          <w:lang w:val="it-IT"/>
        </w:rPr>
        <w:t>più possibile la corrispo</w:t>
      </w:r>
      <w:r>
        <w:rPr>
          <w:sz w:val="22"/>
          <w:szCs w:val="22"/>
          <w:lang w:val="it-IT"/>
        </w:rPr>
        <w:t xml:space="preserve">ndenza con il testo originale, operando solo raramente delle </w:t>
      </w:r>
      <w:del w:id="360" w:author="Scribbr" w:date="2017-01-11T23:54:00Z">
        <w:r>
          <w:rPr>
            <w:sz w:val="22"/>
            <w:szCs w:val="22"/>
            <w:lang w:val="it-IT"/>
          </w:rPr>
          <w:delText>variazzioni</w:delText>
        </w:r>
      </w:del>
      <w:ins w:id="361" w:author="Scribbr" w:date="2017-01-11T23:54:00Z">
        <w:r>
          <w:rPr>
            <w:sz w:val="22"/>
            <w:szCs w:val="22"/>
            <w:lang w:val="it-IT"/>
          </w:rPr>
          <w:t>variazioni</w:t>
        </w:r>
      </w:ins>
      <w:r>
        <w:rPr>
          <w:sz w:val="22"/>
          <w:szCs w:val="22"/>
          <w:lang w:val="it-IT"/>
        </w:rPr>
        <w:t xml:space="preserve">. </w:t>
      </w:r>
    </w:p>
    <w:p w14:paraId="6B3E5980" w14:textId="77777777" w:rsidR="00B5433B" w:rsidRPr="00506D0D" w:rsidRDefault="005E4B01">
      <w:pPr>
        <w:spacing w:line="360" w:lineRule="auto"/>
        <w:jc w:val="both"/>
        <w:rPr>
          <w:lang w:val="it-IT"/>
        </w:rPr>
      </w:pPr>
      <w:r>
        <w:rPr>
          <w:sz w:val="22"/>
          <w:szCs w:val="22"/>
          <w:lang w:val="it-IT"/>
        </w:rPr>
        <w:lastRenderedPageBreak/>
        <w:t>In primo luogo va notato</w:t>
      </w:r>
      <w:del w:id="362" w:author="Scribbr" w:date="2017-01-11T23:54:00Z">
        <w:r>
          <w:rPr>
            <w:sz w:val="22"/>
            <w:szCs w:val="22"/>
            <w:lang w:val="it-IT"/>
          </w:rPr>
          <w:delText>,</w:delText>
        </w:r>
      </w:del>
      <w:r>
        <w:rPr>
          <w:sz w:val="22"/>
          <w:szCs w:val="22"/>
          <w:lang w:val="it-IT"/>
        </w:rPr>
        <w:t xml:space="preserve"> che</w:t>
      </w:r>
      <w:ins w:id="363" w:author="Scribbr" w:date="2017-01-11T23:55:00Z">
        <w:r>
          <w:rPr>
            <w:sz w:val="22"/>
            <w:szCs w:val="22"/>
            <w:lang w:val="it-IT"/>
          </w:rPr>
          <w:t>,</w:t>
        </w:r>
      </w:ins>
      <w:r>
        <w:rPr>
          <w:sz w:val="22"/>
          <w:szCs w:val="22"/>
          <w:lang w:val="it-IT"/>
        </w:rPr>
        <w:t xml:space="preserve"> mentre nel testo di Queneau le informazioni “logiche” sono introdotte da “C’est”, </w:t>
      </w:r>
      <w:commentRangeStart w:id="364"/>
      <w:r>
        <w:rPr>
          <w:sz w:val="22"/>
          <w:szCs w:val="22"/>
          <w:lang w:val="it-IT"/>
        </w:rPr>
        <w:t xml:space="preserve">Eco risulta essere ancora più sintetico, </w:t>
      </w:r>
      <w:del w:id="365" w:author="Scribbr" w:date="2017-01-11T23:55:00Z">
        <w:r>
          <w:rPr>
            <w:sz w:val="22"/>
            <w:szCs w:val="22"/>
            <w:lang w:val="it-IT"/>
          </w:rPr>
          <w:delText>in quanto elimina</w:delText>
        </w:r>
        <w:r>
          <w:rPr>
            <w:sz w:val="22"/>
            <w:szCs w:val="22"/>
            <w:lang w:val="it-IT"/>
          </w:rPr>
          <w:delText xml:space="preserve"> il corrispondente</w:delText>
        </w:r>
      </w:del>
      <w:ins w:id="366" w:author="Scribbr" w:date="2017-01-11T23:55:00Z">
        <w:r>
          <w:rPr>
            <w:sz w:val="22"/>
            <w:szCs w:val="22"/>
            <w:lang w:val="it-IT"/>
          </w:rPr>
          <w:t>eliminando il</w:t>
        </w:r>
      </w:ins>
      <w:r>
        <w:rPr>
          <w:sz w:val="22"/>
          <w:szCs w:val="22"/>
          <w:lang w:val="it-IT"/>
        </w:rPr>
        <w:t xml:space="preserve"> verbo essere</w:t>
      </w:r>
      <w:del w:id="367" w:author="Scribbr" w:date="2017-01-11T23:55:00Z">
        <w:r>
          <w:rPr>
            <w:sz w:val="22"/>
            <w:szCs w:val="22"/>
            <w:lang w:val="it-IT"/>
          </w:rPr>
          <w:delText>,</w:delText>
        </w:r>
      </w:del>
      <w:r>
        <w:rPr>
          <w:sz w:val="22"/>
          <w:szCs w:val="22"/>
          <w:lang w:val="it-IT"/>
        </w:rPr>
        <w:t xml:space="preserve"> e presenta</w:t>
      </w:r>
      <w:ins w:id="368" w:author="Scribbr" w:date="2017-01-11T23:55:00Z">
        <w:r>
          <w:rPr>
            <w:sz w:val="22"/>
            <w:szCs w:val="22"/>
            <w:lang w:val="it-IT"/>
          </w:rPr>
          <w:t>ndo</w:t>
        </w:r>
      </w:ins>
      <w:r>
        <w:rPr>
          <w:sz w:val="22"/>
          <w:szCs w:val="22"/>
          <w:lang w:val="it-IT"/>
        </w:rPr>
        <w:t xml:space="preserve"> direttamente l’informazione, dando al testo quasi l’aspetto di un telegramma</w:t>
      </w:r>
      <w:commentRangeEnd w:id="364"/>
      <w:r>
        <w:commentReference w:id="364"/>
      </w:r>
      <w:r>
        <w:rPr>
          <w:sz w:val="22"/>
          <w:szCs w:val="22"/>
          <w:lang w:val="it-IT"/>
        </w:rPr>
        <w:t>. Il verbo essere è presente solo alla fine, in “ È la conclusione”.</w:t>
      </w:r>
    </w:p>
    <w:p w14:paraId="51FC7611" w14:textId="77777777" w:rsidR="00B5433B" w:rsidRPr="00506D0D" w:rsidRDefault="005E4B01">
      <w:pPr>
        <w:spacing w:line="360" w:lineRule="auto"/>
        <w:jc w:val="both"/>
        <w:rPr>
          <w:lang w:val="it-IT"/>
        </w:rPr>
      </w:pPr>
      <w:r>
        <w:rPr>
          <w:sz w:val="22"/>
          <w:szCs w:val="22"/>
          <w:lang w:val="it-IT"/>
        </w:rPr>
        <w:t xml:space="preserve">In secondo luogo, mentre nel riferirsi al personaggio secondario e al narratore, Queneau realizza </w:t>
      </w:r>
      <w:del w:id="369" w:author="Scribbr" w:date="2017-01-11T23:56:00Z">
        <w:r>
          <w:rPr>
            <w:sz w:val="22"/>
            <w:szCs w:val="22"/>
            <w:lang w:val="it-IT"/>
          </w:rPr>
          <w:delText xml:space="preserve">più </w:delText>
        </w:r>
      </w:del>
      <w:r>
        <w:rPr>
          <w:sz w:val="22"/>
          <w:szCs w:val="22"/>
          <w:lang w:val="it-IT"/>
        </w:rPr>
        <w:t>frasi più articolate (</w:t>
      </w:r>
      <w:commentRangeStart w:id="370"/>
      <w:r>
        <w:rPr>
          <w:sz w:val="22"/>
          <w:szCs w:val="22"/>
          <w:lang w:val="it-IT"/>
        </w:rPr>
        <w:t>in particolare, rispetto al narratore, prima di specificarne la funzione logica, informa il lettore che trattasi anche del terzo per</w:t>
      </w:r>
      <w:r>
        <w:rPr>
          <w:sz w:val="22"/>
          <w:szCs w:val="22"/>
          <w:lang w:val="it-IT"/>
        </w:rPr>
        <w:t>sonaggio</w:t>
      </w:r>
      <w:commentRangeEnd w:id="370"/>
      <w:r>
        <w:commentReference w:id="370"/>
      </w:r>
      <w:r>
        <w:rPr>
          <w:sz w:val="22"/>
          <w:szCs w:val="22"/>
          <w:lang w:val="it-IT"/>
        </w:rPr>
        <w:t xml:space="preserve">),nella versione di Eco tutto questo manca; inoltre, </w:t>
      </w:r>
      <w:del w:id="371" w:author="Scribbr" w:date="2017-01-11T23:57:00Z">
        <w:r>
          <w:rPr>
            <w:sz w:val="22"/>
            <w:szCs w:val="22"/>
            <w:lang w:val="it-IT"/>
          </w:rPr>
          <w:delText>la dove</w:delText>
        </w:r>
      </w:del>
      <w:ins w:id="372" w:author="Scribbr" w:date="2017-01-11T23:57:00Z">
        <w:r>
          <w:rPr>
            <w:sz w:val="22"/>
            <w:szCs w:val="22"/>
            <w:lang w:val="it-IT"/>
          </w:rPr>
          <w:t>laddove</w:t>
        </w:r>
      </w:ins>
      <w:r>
        <w:rPr>
          <w:sz w:val="22"/>
          <w:szCs w:val="22"/>
          <w:lang w:val="it-IT"/>
        </w:rPr>
        <w:t xml:space="preserve"> Queneau parla di “</w:t>
      </w:r>
      <w:proofErr w:type="spellStart"/>
      <w:r>
        <w:rPr>
          <w:sz w:val="22"/>
          <w:szCs w:val="22"/>
          <w:lang w:val="it-IT"/>
        </w:rPr>
        <w:t>personnage</w:t>
      </w:r>
      <w:proofErr w:type="spellEnd"/>
      <w:r>
        <w:rPr>
          <w:sz w:val="22"/>
          <w:szCs w:val="22"/>
          <w:lang w:val="it-IT"/>
        </w:rPr>
        <w:t xml:space="preserve"> second”, che in italiano dovrebbe essere reso, nell’ottica di una traduzione letterale, come “personaggio secondario”, </w:t>
      </w:r>
      <w:commentRangeStart w:id="373"/>
      <w:r>
        <w:rPr>
          <w:sz w:val="22"/>
          <w:szCs w:val="22"/>
          <w:lang w:val="it-IT"/>
        </w:rPr>
        <w:t>Eco decide di tradur</w:t>
      </w:r>
      <w:ins w:id="374" w:author="Scribbr" w:date="2017-01-11T23:57:00Z">
        <w:r>
          <w:rPr>
            <w:sz w:val="22"/>
            <w:szCs w:val="22"/>
            <w:lang w:val="it-IT"/>
          </w:rPr>
          <w:t>lo</w:t>
        </w:r>
      </w:ins>
      <w:del w:id="375" w:author="Scribbr" w:date="2017-01-11T23:57:00Z">
        <w:r>
          <w:rPr>
            <w:sz w:val="22"/>
            <w:szCs w:val="22"/>
            <w:lang w:val="it-IT"/>
          </w:rPr>
          <w:delText>re</w:delText>
        </w:r>
      </w:del>
      <w:r>
        <w:rPr>
          <w:sz w:val="22"/>
          <w:szCs w:val="22"/>
          <w:lang w:val="it-IT"/>
        </w:rPr>
        <w:t xml:space="preserve"> con </w:t>
      </w:r>
      <w:r>
        <w:rPr>
          <w:sz w:val="22"/>
          <w:szCs w:val="22"/>
          <w:lang w:val="it-IT"/>
        </w:rPr>
        <w:t>il termine “antagonista”</w:t>
      </w:r>
      <w:ins w:id="376" w:author="Scribbr" w:date="2017-01-11T23:58:00Z">
        <w:r>
          <w:rPr>
            <w:sz w:val="22"/>
            <w:szCs w:val="22"/>
            <w:lang w:val="it-IT"/>
          </w:rPr>
          <w:t>.</w:t>
        </w:r>
      </w:ins>
      <w:del w:id="377" w:author="Scribbr" w:date="2017-01-11T23:58:00Z">
        <w:r>
          <w:rPr>
            <w:sz w:val="22"/>
            <w:szCs w:val="22"/>
            <w:lang w:val="it-IT"/>
          </w:rPr>
          <w:delText>;</w:delText>
        </w:r>
      </w:del>
      <w:r>
        <w:rPr>
          <w:sz w:val="22"/>
          <w:szCs w:val="22"/>
          <w:lang w:val="it-IT"/>
        </w:rPr>
        <w:t xml:space="preserve"> </w:t>
      </w:r>
      <w:del w:id="378" w:author="Scribbr" w:date="2017-01-11T23:58:00Z">
        <w:r>
          <w:rPr>
            <w:sz w:val="22"/>
            <w:szCs w:val="22"/>
            <w:lang w:val="it-IT"/>
          </w:rPr>
          <w:delText>i</w:delText>
        </w:r>
      </w:del>
      <w:ins w:id="379" w:author="Scribbr" w:date="2017-01-11T23:58:00Z">
        <w:r>
          <w:rPr>
            <w:sz w:val="22"/>
            <w:szCs w:val="22"/>
            <w:lang w:val="it-IT"/>
          </w:rPr>
          <w:t>I</w:t>
        </w:r>
      </w:ins>
      <w:r>
        <w:rPr>
          <w:sz w:val="22"/>
          <w:szCs w:val="22"/>
          <w:lang w:val="it-IT"/>
        </w:rPr>
        <w:t>n italiano, infatti, nel</w:t>
      </w:r>
      <w:ins w:id="380" w:author="Scribbr" w:date="2017-01-11T23:57:00Z">
        <w:r>
          <w:rPr>
            <w:sz w:val="22"/>
            <w:szCs w:val="22"/>
            <w:lang w:val="it-IT"/>
          </w:rPr>
          <w:t>la struttura tipica dei racconti</w:t>
        </w:r>
      </w:ins>
      <w:del w:id="381" w:author="Scribbr" w:date="2017-01-11T23:57:00Z">
        <w:r>
          <w:rPr>
            <w:sz w:val="22"/>
            <w:szCs w:val="22"/>
            <w:lang w:val="it-IT"/>
          </w:rPr>
          <w:delText xml:space="preserve"> sistema dei personaggi di un racconto</w:delText>
        </w:r>
      </w:del>
      <w:r>
        <w:rPr>
          <w:sz w:val="22"/>
          <w:szCs w:val="22"/>
          <w:lang w:val="it-IT"/>
        </w:rPr>
        <w:t xml:space="preserve">, i </w:t>
      </w:r>
      <w:del w:id="382" w:author="Scribbr" w:date="2017-01-11T23:57:00Z">
        <w:r>
          <w:rPr>
            <w:sz w:val="22"/>
            <w:szCs w:val="22"/>
            <w:lang w:val="it-IT"/>
          </w:rPr>
          <w:delText>personagi</w:delText>
        </w:r>
      </w:del>
      <w:ins w:id="383" w:author="Scribbr" w:date="2017-01-11T23:57:00Z">
        <w:r>
          <w:rPr>
            <w:sz w:val="22"/>
            <w:szCs w:val="22"/>
            <w:lang w:val="it-IT"/>
          </w:rPr>
          <w:t>personaggi</w:t>
        </w:r>
      </w:ins>
      <w:r>
        <w:rPr>
          <w:sz w:val="22"/>
          <w:szCs w:val="22"/>
          <w:lang w:val="it-IT"/>
        </w:rPr>
        <w:t xml:space="preserve"> secondari possono essere di tre tipi</w:t>
      </w:r>
      <w:ins w:id="384" w:author="Scribbr" w:date="2017-01-11T23:58:00Z">
        <w:r>
          <w:rPr>
            <w:sz w:val="22"/>
            <w:szCs w:val="22"/>
            <w:lang w:val="it-IT"/>
          </w:rPr>
          <w:t>:</w:t>
        </w:r>
      </w:ins>
      <w:del w:id="385" w:author="Scribbr" w:date="2017-01-11T23:58:00Z">
        <w:r>
          <w:rPr>
            <w:sz w:val="22"/>
            <w:szCs w:val="22"/>
            <w:lang w:val="it-IT"/>
          </w:rPr>
          <w:delText>,</w:delText>
        </w:r>
      </w:del>
      <w:r>
        <w:rPr>
          <w:sz w:val="22"/>
          <w:szCs w:val="22"/>
          <w:lang w:val="it-IT"/>
        </w:rPr>
        <w:t xml:space="preserve"> </w:t>
      </w:r>
      <w:del w:id="386" w:author="Scribbr" w:date="2017-01-11T23:58:00Z">
        <w:r>
          <w:rPr>
            <w:sz w:val="22"/>
            <w:szCs w:val="22"/>
            <w:lang w:val="it-IT"/>
          </w:rPr>
          <w:delText xml:space="preserve">ossia </w:delText>
        </w:r>
      </w:del>
      <w:r>
        <w:rPr>
          <w:sz w:val="22"/>
          <w:szCs w:val="22"/>
          <w:lang w:val="it-IT"/>
        </w:rPr>
        <w:t>quelli che partecipano all’evento e che</w:t>
      </w:r>
      <w:ins w:id="387" w:author="Scribbr" w:date="2017-01-11T23:58:00Z">
        <w:r>
          <w:rPr>
            <w:sz w:val="22"/>
            <w:szCs w:val="22"/>
            <w:lang w:val="it-IT"/>
          </w:rPr>
          <w:t>,</w:t>
        </w:r>
      </w:ins>
      <w:r>
        <w:rPr>
          <w:sz w:val="22"/>
          <w:szCs w:val="22"/>
          <w:lang w:val="it-IT"/>
        </w:rPr>
        <w:t xml:space="preserve"> con le loro azioni</w:t>
      </w:r>
      <w:ins w:id="388" w:author="Scribbr" w:date="2017-01-11T23:58:00Z">
        <w:r>
          <w:rPr>
            <w:sz w:val="22"/>
            <w:szCs w:val="22"/>
            <w:lang w:val="it-IT"/>
          </w:rPr>
          <w:t>,</w:t>
        </w:r>
      </w:ins>
      <w:r>
        <w:rPr>
          <w:sz w:val="22"/>
          <w:szCs w:val="22"/>
          <w:lang w:val="it-IT"/>
        </w:rPr>
        <w:t xml:space="preserve"> inc</w:t>
      </w:r>
      <w:r>
        <w:rPr>
          <w:sz w:val="22"/>
          <w:szCs w:val="22"/>
          <w:lang w:val="it-IT"/>
        </w:rPr>
        <w:t xml:space="preserve">idono sulla </w:t>
      </w:r>
      <w:ins w:id="389" w:author="Scribbr" w:date="2017-01-11T23:58:00Z">
        <w:r>
          <w:rPr>
            <w:sz w:val="22"/>
            <w:szCs w:val="22"/>
            <w:lang w:val="it-IT"/>
          </w:rPr>
          <w:t>vicenda</w:t>
        </w:r>
      </w:ins>
      <w:del w:id="390" w:author="Scribbr" w:date="2017-01-11T23:58:00Z">
        <w:r>
          <w:rPr>
            <w:sz w:val="22"/>
            <w:szCs w:val="22"/>
            <w:lang w:val="it-IT"/>
          </w:rPr>
          <w:delText>situazione</w:delText>
        </w:r>
      </w:del>
      <w:r>
        <w:rPr>
          <w:sz w:val="22"/>
          <w:szCs w:val="22"/>
          <w:lang w:val="it-IT"/>
        </w:rPr>
        <w:t xml:space="preserve"> o sul comportamento del protagonista</w:t>
      </w:r>
      <w:ins w:id="391" w:author="Scribbr" w:date="2017-01-11T23:58:00Z">
        <w:r>
          <w:rPr>
            <w:sz w:val="22"/>
            <w:szCs w:val="22"/>
            <w:lang w:val="it-IT"/>
          </w:rPr>
          <w:t>;</w:t>
        </w:r>
      </w:ins>
      <w:del w:id="392" w:author="Scribbr" w:date="2017-01-11T23:58:00Z">
        <w:r>
          <w:rPr>
            <w:sz w:val="22"/>
            <w:szCs w:val="22"/>
            <w:lang w:val="it-IT"/>
          </w:rPr>
          <w:delText>,</w:delText>
        </w:r>
      </w:del>
      <w:r>
        <w:rPr>
          <w:sz w:val="22"/>
          <w:szCs w:val="22"/>
          <w:lang w:val="it-IT"/>
        </w:rPr>
        <w:t xml:space="preserve"> quelli che non partecipano agli eventi narrati</w:t>
      </w:r>
      <w:del w:id="393" w:author="Scribbr" w:date="2017-01-11T23:58:00Z">
        <w:r>
          <w:rPr>
            <w:sz w:val="22"/>
            <w:szCs w:val="22"/>
            <w:lang w:val="it-IT"/>
          </w:rPr>
          <w:delText>,</w:delText>
        </w:r>
      </w:del>
      <w:r>
        <w:rPr>
          <w:sz w:val="22"/>
          <w:szCs w:val="22"/>
          <w:lang w:val="it-IT"/>
        </w:rPr>
        <w:t xml:space="preserve"> e quelli che sono semplici comparse</w:t>
      </w:r>
      <w:ins w:id="394" w:author="Scribbr" w:date="2017-01-11T23:58:00Z">
        <w:r>
          <w:rPr>
            <w:sz w:val="22"/>
            <w:szCs w:val="22"/>
            <w:lang w:val="it-IT"/>
          </w:rPr>
          <w:t>, la cui</w:t>
        </w:r>
      </w:ins>
      <w:del w:id="395" w:author="Scribbr" w:date="2017-01-11T23:58:00Z">
        <w:r>
          <w:rPr>
            <w:sz w:val="22"/>
            <w:szCs w:val="22"/>
            <w:lang w:val="it-IT"/>
          </w:rPr>
          <w:delText xml:space="preserve"> e la loro</w:delText>
        </w:r>
      </w:del>
      <w:r>
        <w:rPr>
          <w:sz w:val="22"/>
          <w:szCs w:val="22"/>
          <w:lang w:val="it-IT"/>
        </w:rPr>
        <w:t xml:space="preserve"> presenza è uno strumento in più di cui lo scrittore si avvale per caratterizzare l’am</w:t>
      </w:r>
      <w:r>
        <w:rPr>
          <w:sz w:val="22"/>
          <w:szCs w:val="22"/>
          <w:lang w:val="it-IT"/>
        </w:rPr>
        <w:t xml:space="preserve">biente o </w:t>
      </w:r>
      <w:del w:id="396" w:author="Scribbr" w:date="2017-01-11T23:58:00Z">
        <w:r>
          <w:rPr>
            <w:sz w:val="22"/>
            <w:szCs w:val="22"/>
            <w:lang w:val="it-IT"/>
          </w:rPr>
          <w:delText>la situazione</w:delText>
        </w:r>
      </w:del>
      <w:ins w:id="397" w:author="Scribbr" w:date="2017-01-11T23:58:00Z">
        <w:r>
          <w:rPr>
            <w:sz w:val="22"/>
            <w:szCs w:val="22"/>
            <w:lang w:val="it-IT"/>
          </w:rPr>
          <w:t>il contesto</w:t>
        </w:r>
      </w:ins>
      <w:del w:id="398" w:author="Scribbr" w:date="2017-01-11T23:59:00Z">
        <w:r>
          <w:rPr>
            <w:sz w:val="22"/>
            <w:szCs w:val="22"/>
            <w:lang w:val="it-IT"/>
          </w:rPr>
          <w:delText>;</w:delText>
        </w:r>
      </w:del>
      <w:ins w:id="399" w:author="Scribbr" w:date="2017-01-11T23:59:00Z">
        <w:r>
          <w:rPr>
            <w:sz w:val="22"/>
            <w:szCs w:val="22"/>
            <w:lang w:val="it-IT"/>
          </w:rPr>
          <w:t>.</w:t>
        </w:r>
      </w:ins>
      <w:r>
        <w:rPr>
          <w:sz w:val="22"/>
          <w:szCs w:val="22"/>
          <w:lang w:val="it-IT"/>
        </w:rPr>
        <w:t xml:space="preserve"> </w:t>
      </w:r>
      <w:del w:id="400" w:author="Scribbr" w:date="2017-01-11T23:59:00Z">
        <w:r>
          <w:rPr>
            <w:sz w:val="22"/>
            <w:szCs w:val="22"/>
            <w:lang w:val="it-IT"/>
          </w:rPr>
          <w:delText>l</w:delText>
        </w:r>
      </w:del>
      <w:commentRangeEnd w:id="373"/>
      <w:ins w:id="401" w:author="Scribbr" w:date="2017-01-11T23:59:00Z">
        <w:r>
          <w:commentReference w:id="373"/>
        </w:r>
        <w:r>
          <w:rPr>
            <w:sz w:val="22"/>
            <w:szCs w:val="22"/>
            <w:lang w:val="it-IT"/>
          </w:rPr>
          <w:t>L</w:t>
        </w:r>
      </w:ins>
      <w:r>
        <w:rPr>
          <w:sz w:val="22"/>
          <w:szCs w:val="22"/>
          <w:lang w:val="it-IT"/>
        </w:rPr>
        <w:t>a categoria dell’“antagonista” rientra, invece, tra i personaggi principali</w:t>
      </w:r>
      <w:del w:id="402" w:author="Scribbr" w:date="2017-01-11T23:59:00Z">
        <w:r>
          <w:rPr>
            <w:sz w:val="22"/>
            <w:szCs w:val="22"/>
            <w:lang w:val="it-IT"/>
          </w:rPr>
          <w:delText>,</w:delText>
        </w:r>
      </w:del>
      <w:r>
        <w:rPr>
          <w:sz w:val="22"/>
          <w:szCs w:val="22"/>
          <w:lang w:val="it-IT"/>
        </w:rPr>
        <w:t xml:space="preserve"> e il suo ruolo è quello di</w:t>
      </w:r>
      <w:del w:id="403" w:author="Scribbr" w:date="2017-01-12T22:48:00Z">
        <w:r>
          <w:rPr>
            <w:sz w:val="22"/>
            <w:szCs w:val="22"/>
            <w:lang w:val="it-IT"/>
          </w:rPr>
          <w:delText xml:space="preserve"> </w:delText>
        </w:r>
      </w:del>
      <w:del w:id="404" w:author="Scribbr" w:date="2017-01-12T00:19:00Z">
        <w:r>
          <w:rPr>
            <w:sz w:val="22"/>
            <w:szCs w:val="22"/>
            <w:lang w:val="it-IT"/>
          </w:rPr>
          <w:delText xml:space="preserve"> </w:delText>
        </w:r>
      </w:del>
      <w:ins w:id="405" w:author="Scribbr" w:date="2017-01-12T23:59:00Z">
        <w:r>
          <w:rPr>
            <w:sz w:val="22"/>
            <w:szCs w:val="22"/>
            <w:lang w:val="it-IT"/>
          </w:rPr>
          <w:t xml:space="preserve"> </w:t>
        </w:r>
      </w:ins>
      <w:ins w:id="406" w:author="Scribbr" w:date="2017-01-12T22:48:00Z">
        <w:r>
          <w:rPr>
            <w:sz w:val="22"/>
            <w:szCs w:val="22"/>
            <w:lang w:val="it-IT"/>
          </w:rPr>
          <w:t xml:space="preserve"> </w:t>
        </w:r>
      </w:ins>
      <w:r>
        <w:rPr>
          <w:sz w:val="22"/>
          <w:szCs w:val="22"/>
          <w:lang w:val="it-IT"/>
        </w:rPr>
        <w:t>contrastare l’azione del protagonista</w:t>
      </w:r>
      <w:r>
        <w:rPr>
          <w:rStyle w:val="FootnoteAnchor"/>
        </w:rPr>
        <w:footnoteReference w:id="11"/>
      </w:r>
      <w:r>
        <w:rPr>
          <w:sz w:val="22"/>
          <w:szCs w:val="22"/>
          <w:lang w:val="it-IT"/>
        </w:rPr>
        <w:t xml:space="preserve">. Di conseguenza, poiché l’azione del racconto di Queneau </w:t>
      </w:r>
      <w:del w:id="407" w:author="Scribbr" w:date="2017-01-11T23:59:00Z">
        <w:r>
          <w:rPr>
            <w:sz w:val="22"/>
            <w:szCs w:val="22"/>
            <w:lang w:val="it-IT"/>
          </w:rPr>
          <w:delText>abbia</w:delText>
        </w:r>
      </w:del>
      <w:ins w:id="408" w:author="Scribbr" w:date="2017-01-11T23:59:00Z">
        <w:r>
          <w:rPr>
            <w:sz w:val="22"/>
            <w:szCs w:val="22"/>
            <w:lang w:val="it-IT"/>
          </w:rPr>
          <w:t>ha</w:t>
        </w:r>
      </w:ins>
      <w:r>
        <w:rPr>
          <w:sz w:val="22"/>
          <w:szCs w:val="22"/>
          <w:lang w:val="it-IT"/>
        </w:rPr>
        <w:t xml:space="preserve"> come personaggi principali un ragazzo e </w:t>
      </w:r>
      <w:del w:id="409" w:author="Scribbr" w:date="2017-01-12T00:00:00Z">
        <w:r>
          <w:rPr>
            <w:sz w:val="22"/>
            <w:szCs w:val="22"/>
            <w:lang w:val="it-IT"/>
          </w:rPr>
          <w:delText>un'altro</w:delText>
        </w:r>
      </w:del>
      <w:ins w:id="410" w:author="Scribbr" w:date="2017-01-12T00:00:00Z">
        <w:r>
          <w:rPr>
            <w:sz w:val="22"/>
            <w:szCs w:val="22"/>
            <w:lang w:val="it-IT"/>
          </w:rPr>
          <w:t>un altro</w:t>
        </w:r>
      </w:ins>
      <w:r>
        <w:rPr>
          <w:sz w:val="22"/>
          <w:szCs w:val="22"/>
          <w:lang w:val="it-IT"/>
        </w:rPr>
        <w:t xml:space="preserve"> passeggero, quest’ultimo può essere inteso</w:t>
      </w:r>
      <w:ins w:id="411" w:author="Scribbr" w:date="2017-01-12T00:00:00Z">
        <w:r>
          <w:rPr>
            <w:sz w:val="22"/>
            <w:szCs w:val="22"/>
            <w:lang w:val="it-IT"/>
          </w:rPr>
          <w:t xml:space="preserve"> </w:t>
        </w:r>
      </w:ins>
      <w:del w:id="412" w:author="Scribbr" w:date="2017-01-12T00:00:00Z">
        <w:r>
          <w:rPr>
            <w:sz w:val="22"/>
            <w:szCs w:val="22"/>
            <w:lang w:val="it-IT"/>
          </w:rPr>
          <w:delText xml:space="preserve">, in italiano, </w:delText>
        </w:r>
      </w:del>
      <w:r>
        <w:rPr>
          <w:sz w:val="22"/>
          <w:szCs w:val="22"/>
          <w:lang w:val="it-IT"/>
        </w:rPr>
        <w:t>come antagonista.</w:t>
      </w:r>
    </w:p>
    <w:p w14:paraId="5D4A39AC" w14:textId="77777777" w:rsidR="00B5433B" w:rsidRPr="00506D0D" w:rsidRDefault="005E4B01">
      <w:pPr>
        <w:spacing w:line="360" w:lineRule="auto"/>
        <w:jc w:val="both"/>
        <w:rPr>
          <w:lang w:val="it-IT"/>
        </w:rPr>
      </w:pPr>
      <w:commentRangeStart w:id="413"/>
      <w:r>
        <w:rPr>
          <w:sz w:val="22"/>
          <w:szCs w:val="22"/>
          <w:lang w:val="it-IT"/>
        </w:rPr>
        <w:t>Al tempo stesso però, a mio avviso, l’altro passeggero potrebbe essere inteso anche come personaggio secondario, in quanto</w:t>
      </w:r>
      <w:r>
        <w:rPr>
          <w:sz w:val="22"/>
          <w:szCs w:val="22"/>
          <w:lang w:val="it-IT"/>
        </w:rPr>
        <w:t xml:space="preserve"> </w:t>
      </w:r>
      <w:del w:id="414" w:author="Scribbr" w:date="2017-01-11T22:55:00Z">
        <w:r>
          <w:rPr>
            <w:sz w:val="22"/>
            <w:szCs w:val="22"/>
            <w:lang w:val="it-IT"/>
          </w:rPr>
          <w:delText xml:space="preserve">compito dell’antagonista è </w:delText>
        </w:r>
      </w:del>
      <w:ins w:id="415" w:author="Scribbr" w:date="2017-01-11T22:55:00Z">
        <w:r>
          <w:rPr>
            <w:sz w:val="22"/>
            <w:szCs w:val="22"/>
            <w:lang w:val="it-IT"/>
          </w:rPr>
          <w:t xml:space="preserve">il ruolo dell'antagonista è quello di </w:t>
        </w:r>
      </w:ins>
      <w:r>
        <w:rPr>
          <w:sz w:val="22"/>
          <w:szCs w:val="22"/>
          <w:lang w:val="it-IT"/>
        </w:rPr>
        <w:t>contrastare l’azione del protagonista,</w:t>
      </w:r>
      <w:del w:id="416" w:author="Scribbr" w:date="2017-01-11T22:56:00Z">
        <w:r>
          <w:rPr>
            <w:sz w:val="22"/>
            <w:szCs w:val="22"/>
            <w:lang w:val="it-IT"/>
          </w:rPr>
          <w:delText xml:space="preserve"> ma</w:delText>
        </w:r>
      </w:del>
      <w:r>
        <w:rPr>
          <w:sz w:val="22"/>
          <w:szCs w:val="22"/>
          <w:lang w:val="it-IT"/>
        </w:rPr>
        <w:t xml:space="preserve"> </w:t>
      </w:r>
      <w:ins w:id="417" w:author="Scribbr" w:date="2017-01-11T22:57:00Z">
        <w:r>
          <w:rPr>
            <w:sz w:val="22"/>
            <w:szCs w:val="22"/>
            <w:lang w:val="it-IT"/>
          </w:rPr>
          <w:t xml:space="preserve">ed essendo che </w:t>
        </w:r>
      </w:ins>
      <w:r>
        <w:rPr>
          <w:sz w:val="22"/>
          <w:szCs w:val="22"/>
          <w:lang w:val="it-IT"/>
        </w:rPr>
        <w:t>tra i due si verifica solo un battibecco,</w:t>
      </w:r>
      <w:ins w:id="418" w:author="Scribbr" w:date="2017-01-11T22:57:00Z">
        <w:r>
          <w:rPr>
            <w:sz w:val="22"/>
            <w:szCs w:val="22"/>
            <w:lang w:val="it-IT"/>
          </w:rPr>
          <w:t xml:space="preserve"> ciò sembra non rientrare nella categoria;</w:t>
        </w:r>
      </w:ins>
      <w:r>
        <w:rPr>
          <w:sz w:val="22"/>
          <w:szCs w:val="22"/>
          <w:lang w:val="it-IT"/>
        </w:rPr>
        <w:t xml:space="preserve"> in seguito al </w:t>
      </w:r>
      <w:ins w:id="419" w:author="Scribbr" w:date="2017-01-11T22:59:00Z">
        <w:r>
          <w:rPr>
            <w:sz w:val="22"/>
            <w:szCs w:val="22"/>
            <w:lang w:val="it-IT"/>
          </w:rPr>
          <w:t>diverbio</w:t>
        </w:r>
      </w:ins>
      <w:del w:id="420" w:author="Scribbr" w:date="2017-01-11T22:59:00Z">
        <w:r>
          <w:rPr>
            <w:sz w:val="22"/>
            <w:szCs w:val="22"/>
            <w:lang w:val="it-IT"/>
          </w:rPr>
          <w:delText>quale</w:delText>
        </w:r>
      </w:del>
      <w:r>
        <w:rPr>
          <w:sz w:val="22"/>
          <w:szCs w:val="22"/>
          <w:lang w:val="it-IT"/>
        </w:rPr>
        <w:t xml:space="preserve"> il giovane approfitta di un posto a sedere che si è liberato e si accomoda; in quel momento, però, l’altro passeggero non fa nulla per impedirgli di sedersi, comportamento questo che lo avrebbe </w:t>
      </w:r>
      <w:ins w:id="421" w:author="Scribbr" w:date="2017-01-11T23:00:00Z">
        <w:r>
          <w:rPr>
            <w:sz w:val="22"/>
            <w:szCs w:val="22"/>
            <w:lang w:val="it-IT"/>
          </w:rPr>
          <w:t>ufficialmente</w:t>
        </w:r>
      </w:ins>
      <w:del w:id="422" w:author="Scribbr" w:date="2017-01-11T23:00:00Z">
        <w:r>
          <w:rPr>
            <w:sz w:val="22"/>
            <w:szCs w:val="22"/>
            <w:lang w:val="it-IT"/>
          </w:rPr>
          <w:delText>effettivamente</w:delText>
        </w:r>
      </w:del>
      <w:r>
        <w:rPr>
          <w:sz w:val="22"/>
          <w:szCs w:val="22"/>
          <w:lang w:val="it-IT"/>
        </w:rPr>
        <w:t xml:space="preserve"> ascritto al</w:t>
      </w:r>
      <w:ins w:id="423" w:author="Scribbr" w:date="2017-01-11T22:59:00Z">
        <w:r>
          <w:rPr>
            <w:sz w:val="22"/>
            <w:szCs w:val="22"/>
            <w:lang w:val="it-IT"/>
          </w:rPr>
          <w:t xml:space="preserve"> ruolo di </w:t>
        </w:r>
      </w:ins>
      <w:del w:id="424" w:author="Scribbr" w:date="2017-01-11T22:59:00Z">
        <w:r>
          <w:rPr>
            <w:sz w:val="22"/>
            <w:szCs w:val="22"/>
            <w:lang w:val="it-IT"/>
          </w:rPr>
          <w:delText>la categoria</w:delText>
        </w:r>
      </w:del>
      <w:r>
        <w:rPr>
          <w:sz w:val="22"/>
          <w:szCs w:val="22"/>
          <w:lang w:val="it-IT"/>
        </w:rPr>
        <w:t xml:space="preserve"> </w:t>
      </w:r>
      <w:proofErr w:type="spellStart"/>
      <w:r>
        <w:rPr>
          <w:sz w:val="22"/>
          <w:szCs w:val="22"/>
          <w:lang w:val="it-IT"/>
        </w:rPr>
        <w:t>di</w:t>
      </w:r>
      <w:proofErr w:type="spellEnd"/>
      <w:r>
        <w:rPr>
          <w:sz w:val="22"/>
          <w:szCs w:val="22"/>
          <w:lang w:val="it-IT"/>
        </w:rPr>
        <w:t xml:space="preserve"> antagonista.</w:t>
      </w:r>
      <w:commentRangeEnd w:id="413"/>
      <w:r>
        <w:commentReference w:id="413"/>
      </w:r>
      <w:r>
        <w:rPr>
          <w:sz w:val="22"/>
          <w:szCs w:val="22"/>
          <w:lang w:val="it-IT"/>
        </w:rPr>
        <w:t xml:space="preserve"> Come detto prima, anche rispetto all’Io narrante Queneau </w:t>
      </w:r>
      <w:del w:id="425" w:author="Scribbr" w:date="2017-01-12T00:01:00Z">
        <w:r>
          <w:rPr>
            <w:sz w:val="22"/>
            <w:szCs w:val="22"/>
            <w:lang w:val="it-IT"/>
          </w:rPr>
          <w:delText>da</w:delText>
        </w:r>
      </w:del>
      <w:ins w:id="426" w:author="Scribbr" w:date="2017-01-12T00:01:00Z">
        <w:r>
          <w:rPr>
            <w:sz w:val="22"/>
            <w:szCs w:val="22"/>
            <w:lang w:val="it-IT"/>
          </w:rPr>
          <w:t>dà</w:t>
        </w:r>
      </w:ins>
      <w:r>
        <w:rPr>
          <w:sz w:val="22"/>
          <w:szCs w:val="22"/>
          <w:lang w:val="it-IT"/>
        </w:rPr>
        <w:t xml:space="preserve"> informazioni più articolate, </w:t>
      </w:r>
      <w:del w:id="427" w:author="Scribbr" w:date="2017-01-12T00:01:00Z">
        <w:r>
          <w:rPr>
            <w:sz w:val="22"/>
            <w:szCs w:val="22"/>
            <w:lang w:val="it-IT"/>
          </w:rPr>
          <w:delText>definiendo</w:delText>
        </w:r>
      </w:del>
      <w:ins w:id="428" w:author="Scribbr" w:date="2017-01-12T00:01:00Z">
        <w:r>
          <w:rPr>
            <w:sz w:val="22"/>
            <w:szCs w:val="22"/>
            <w:lang w:val="it-IT"/>
          </w:rPr>
          <w:t>definendo</w:t>
        </w:r>
      </w:ins>
      <w:r>
        <w:rPr>
          <w:sz w:val="22"/>
          <w:szCs w:val="22"/>
          <w:lang w:val="it-IT"/>
        </w:rPr>
        <w:t xml:space="preserve"> questi prima come il “</w:t>
      </w:r>
      <w:proofErr w:type="spellStart"/>
      <w:r>
        <w:rPr>
          <w:sz w:val="22"/>
          <w:szCs w:val="22"/>
          <w:lang w:val="it-IT"/>
        </w:rPr>
        <w:t>tiers</w:t>
      </w:r>
      <w:proofErr w:type="spellEnd"/>
      <w:r>
        <w:rPr>
          <w:sz w:val="22"/>
          <w:szCs w:val="22"/>
          <w:lang w:val="it-IT"/>
        </w:rPr>
        <w:t xml:space="preserve"> </w:t>
      </w:r>
      <w:proofErr w:type="spellStart"/>
      <w:r>
        <w:rPr>
          <w:sz w:val="22"/>
          <w:szCs w:val="22"/>
          <w:lang w:val="it-IT"/>
        </w:rPr>
        <w:t>personnage</w:t>
      </w:r>
      <w:proofErr w:type="spellEnd"/>
      <w:r>
        <w:rPr>
          <w:sz w:val="22"/>
          <w:szCs w:val="22"/>
          <w:lang w:val="it-IT"/>
        </w:rPr>
        <w:t xml:space="preserve">”, il terzo personaggio, e poi come il “narratore”; Eco, </w:t>
      </w:r>
      <w:r>
        <w:rPr>
          <w:sz w:val="22"/>
          <w:szCs w:val="22"/>
          <w:lang w:val="it-IT"/>
        </w:rPr>
        <w:lastRenderedPageBreak/>
        <w:t>invece, elimina</w:t>
      </w:r>
      <w:del w:id="429" w:author="Scribbr" w:date="2017-01-12T22:48:00Z">
        <w:r>
          <w:rPr>
            <w:sz w:val="22"/>
            <w:szCs w:val="22"/>
            <w:lang w:val="it-IT"/>
          </w:rPr>
          <w:delText xml:space="preserve"> </w:delText>
        </w:r>
      </w:del>
      <w:del w:id="430" w:author="Scribbr" w:date="2017-01-12T00:19:00Z">
        <w:r>
          <w:rPr>
            <w:sz w:val="22"/>
            <w:szCs w:val="22"/>
            <w:lang w:val="it-IT"/>
          </w:rPr>
          <w:delText xml:space="preserve"> </w:delText>
        </w:r>
      </w:del>
      <w:ins w:id="431" w:author="Scribbr" w:date="2017-01-12T23:59:00Z">
        <w:r>
          <w:rPr>
            <w:sz w:val="22"/>
            <w:szCs w:val="22"/>
            <w:lang w:val="it-IT"/>
          </w:rPr>
          <w:t xml:space="preserve"> </w:t>
        </w:r>
      </w:ins>
      <w:ins w:id="432" w:author="Scribbr" w:date="2017-01-12T22:48:00Z">
        <w:r>
          <w:rPr>
            <w:sz w:val="22"/>
            <w:szCs w:val="22"/>
            <w:lang w:val="it-IT"/>
          </w:rPr>
          <w:t xml:space="preserve"> </w:t>
        </w:r>
      </w:ins>
      <w:r>
        <w:rPr>
          <w:sz w:val="22"/>
          <w:szCs w:val="22"/>
          <w:lang w:val="it-IT"/>
        </w:rPr>
        <w:t xml:space="preserve">l’informazione “terzo personaggio” e si limita a denotare “Io” solo con la sua </w:t>
      </w:r>
      <w:del w:id="433" w:author="Scribbr" w:date="2017-01-12T00:01:00Z">
        <w:r>
          <w:rPr>
            <w:sz w:val="22"/>
            <w:szCs w:val="22"/>
            <w:lang w:val="it-IT"/>
          </w:rPr>
          <w:delText>funzzione</w:delText>
        </w:r>
      </w:del>
      <w:ins w:id="434" w:author="Scribbr" w:date="2017-01-12T00:01:00Z">
        <w:r>
          <w:rPr>
            <w:sz w:val="22"/>
            <w:szCs w:val="22"/>
            <w:lang w:val="it-IT"/>
          </w:rPr>
          <w:t>funzione</w:t>
        </w:r>
      </w:ins>
      <w:r>
        <w:rPr>
          <w:sz w:val="22"/>
          <w:szCs w:val="22"/>
          <w:lang w:val="it-IT"/>
        </w:rPr>
        <w:t xml:space="preserve"> logica, quella di narratore, appunto.</w:t>
      </w:r>
    </w:p>
    <w:p w14:paraId="039370FA" w14:textId="77777777" w:rsidR="00B5433B" w:rsidRPr="00506D0D" w:rsidRDefault="005E4B01">
      <w:pPr>
        <w:spacing w:line="360" w:lineRule="auto"/>
        <w:jc w:val="both"/>
        <w:rPr>
          <w:lang w:val="it-IT"/>
        </w:rPr>
      </w:pPr>
      <w:r>
        <w:rPr>
          <w:sz w:val="22"/>
          <w:szCs w:val="22"/>
          <w:lang w:val="it-IT"/>
        </w:rPr>
        <w:t xml:space="preserve">La stessa sintesi di Eco la si ritrova anche </w:t>
      </w:r>
      <w:ins w:id="435" w:author="Scribbr" w:date="2017-01-11T23:01:00Z">
        <w:r>
          <w:rPr>
            <w:sz w:val="22"/>
            <w:szCs w:val="22"/>
            <w:lang w:val="it-IT"/>
          </w:rPr>
          <w:t>successivamente</w:t>
        </w:r>
      </w:ins>
      <w:del w:id="436" w:author="Scribbr" w:date="2017-01-11T23:01:00Z">
        <w:r>
          <w:rPr>
            <w:sz w:val="22"/>
            <w:szCs w:val="22"/>
            <w:lang w:val="it-IT"/>
          </w:rPr>
          <w:delText>immediatamente dopo</w:delText>
        </w:r>
      </w:del>
      <w:r>
        <w:rPr>
          <w:sz w:val="22"/>
          <w:szCs w:val="22"/>
          <w:lang w:val="it-IT"/>
        </w:rPr>
        <w:t>, in quanto rispetto alle “</w:t>
      </w:r>
      <w:proofErr w:type="spellStart"/>
      <w:r>
        <w:rPr>
          <w:sz w:val="22"/>
          <w:szCs w:val="22"/>
          <w:lang w:val="it-IT"/>
        </w:rPr>
        <w:t>mots</w:t>
      </w:r>
      <w:proofErr w:type="spellEnd"/>
      <w:r>
        <w:rPr>
          <w:sz w:val="22"/>
          <w:szCs w:val="22"/>
          <w:lang w:val="it-IT"/>
        </w:rPr>
        <w:t>”, il tradu</w:t>
      </w:r>
      <w:r>
        <w:rPr>
          <w:sz w:val="22"/>
          <w:szCs w:val="22"/>
          <w:lang w:val="it-IT"/>
        </w:rPr>
        <w:t>ttore indica come funzione logica solo “L’argomento”,</w:t>
      </w:r>
      <w:del w:id="437" w:author="Scribbr" w:date="2017-01-12T22:48:00Z">
        <w:r>
          <w:rPr>
            <w:sz w:val="22"/>
            <w:szCs w:val="22"/>
            <w:lang w:val="it-IT"/>
          </w:rPr>
          <w:delText xml:space="preserve"> </w:delText>
        </w:r>
      </w:del>
      <w:del w:id="438" w:author="Scribbr" w:date="2017-01-12T00:19:00Z">
        <w:r>
          <w:rPr>
            <w:sz w:val="22"/>
            <w:szCs w:val="22"/>
            <w:lang w:val="it-IT"/>
          </w:rPr>
          <w:delText xml:space="preserve"> </w:delText>
        </w:r>
      </w:del>
      <w:ins w:id="439" w:author="Scribbr" w:date="2017-01-12T23:59:00Z">
        <w:r>
          <w:rPr>
            <w:sz w:val="22"/>
            <w:szCs w:val="22"/>
            <w:lang w:val="it-IT"/>
          </w:rPr>
          <w:t xml:space="preserve"> </w:t>
        </w:r>
      </w:ins>
      <w:ins w:id="440" w:author="Scribbr" w:date="2017-01-12T22:48:00Z">
        <w:r>
          <w:rPr>
            <w:sz w:val="22"/>
            <w:szCs w:val="22"/>
            <w:lang w:val="it-IT"/>
          </w:rPr>
          <w:t xml:space="preserve"> </w:t>
        </w:r>
      </w:ins>
      <w:r>
        <w:rPr>
          <w:sz w:val="22"/>
          <w:szCs w:val="22"/>
          <w:lang w:val="it-IT"/>
        </w:rPr>
        <w:t xml:space="preserve">mentre per Queneau era “C'est ce qui </w:t>
      </w:r>
      <w:proofErr w:type="spellStart"/>
      <w:r>
        <w:rPr>
          <w:sz w:val="22"/>
          <w:szCs w:val="22"/>
          <w:lang w:val="it-IT"/>
        </w:rPr>
        <w:t>fut</w:t>
      </w:r>
      <w:proofErr w:type="spellEnd"/>
      <w:r>
        <w:rPr>
          <w:sz w:val="22"/>
          <w:szCs w:val="22"/>
          <w:lang w:val="it-IT"/>
        </w:rPr>
        <w:t xml:space="preserve"> </w:t>
      </w:r>
      <w:proofErr w:type="spellStart"/>
      <w:r>
        <w:rPr>
          <w:sz w:val="22"/>
          <w:szCs w:val="22"/>
          <w:lang w:val="it-IT"/>
        </w:rPr>
        <w:t>dit</w:t>
      </w:r>
      <w:proofErr w:type="spellEnd"/>
      <w:r>
        <w:rPr>
          <w:sz w:val="22"/>
          <w:szCs w:val="22"/>
          <w:lang w:val="it-IT"/>
        </w:rPr>
        <w:t>”, che, nel tentativo di una traduzione letterale,</w:t>
      </w:r>
      <w:del w:id="441" w:author="Scribbr" w:date="2017-01-12T22:48:00Z">
        <w:r>
          <w:rPr>
            <w:sz w:val="22"/>
            <w:szCs w:val="22"/>
            <w:lang w:val="it-IT"/>
          </w:rPr>
          <w:delText xml:space="preserve"> </w:delText>
        </w:r>
      </w:del>
      <w:del w:id="442" w:author="Scribbr" w:date="2017-01-12T00:18:00Z">
        <w:r>
          <w:rPr>
            <w:sz w:val="22"/>
            <w:szCs w:val="22"/>
            <w:lang w:val="it-IT"/>
          </w:rPr>
          <w:delText xml:space="preserve"> </w:delText>
        </w:r>
      </w:del>
      <w:ins w:id="443" w:author="Scribbr" w:date="2017-01-12T23:59:00Z">
        <w:r>
          <w:rPr>
            <w:sz w:val="22"/>
            <w:szCs w:val="22"/>
            <w:lang w:val="it-IT"/>
          </w:rPr>
          <w:t xml:space="preserve"> </w:t>
        </w:r>
      </w:ins>
      <w:ins w:id="444" w:author="Scribbr" w:date="2017-01-12T22:48:00Z">
        <w:r>
          <w:rPr>
            <w:sz w:val="22"/>
            <w:szCs w:val="22"/>
            <w:lang w:val="it-IT"/>
          </w:rPr>
          <w:t xml:space="preserve"> </w:t>
        </w:r>
      </w:ins>
      <w:r>
        <w:rPr>
          <w:sz w:val="22"/>
          <w:szCs w:val="22"/>
          <w:lang w:val="it-IT"/>
        </w:rPr>
        <w:t xml:space="preserve">avrebbe dovuto essere reso come “È ciò che </w:t>
      </w:r>
      <w:del w:id="445" w:author="Scribbr" w:date="2017-01-12T00:02:00Z">
        <w:r>
          <w:rPr>
            <w:sz w:val="22"/>
            <w:szCs w:val="22"/>
            <w:lang w:val="it-IT"/>
          </w:rPr>
          <w:delText>fù</w:delText>
        </w:r>
      </w:del>
      <w:ins w:id="446" w:author="Scribbr" w:date="2017-01-12T00:02:00Z">
        <w:r>
          <w:rPr>
            <w:sz w:val="22"/>
            <w:szCs w:val="22"/>
            <w:lang w:val="it-IT"/>
          </w:rPr>
          <w:t>fu</w:t>
        </w:r>
      </w:ins>
      <w:r>
        <w:rPr>
          <w:sz w:val="22"/>
          <w:szCs w:val="22"/>
          <w:lang w:val="it-IT"/>
        </w:rPr>
        <w:t xml:space="preserve"> detto”, che in italiano, però, non è la denominazione</w:t>
      </w:r>
      <w:r>
        <w:rPr>
          <w:sz w:val="22"/>
          <w:szCs w:val="22"/>
          <w:lang w:val="it-IT"/>
        </w:rPr>
        <w:t xml:space="preserve"> di una categoria </w:t>
      </w:r>
      <w:del w:id="447" w:author="Scribbr" w:date="2017-01-12T00:02:00Z">
        <w:r>
          <w:rPr>
            <w:sz w:val="22"/>
            <w:szCs w:val="22"/>
            <w:lang w:val="it-IT"/>
          </w:rPr>
          <w:delText>aloggic</w:delText>
        </w:r>
      </w:del>
      <w:ins w:id="448" w:author="Scribbr" w:date="2017-01-12T00:02:00Z">
        <w:r>
          <w:rPr>
            <w:sz w:val="22"/>
            <w:szCs w:val="22"/>
            <w:lang w:val="it-IT"/>
          </w:rPr>
          <w:t>logica</w:t>
        </w:r>
      </w:ins>
      <w:r>
        <w:rPr>
          <w:sz w:val="22"/>
          <w:szCs w:val="22"/>
          <w:lang w:val="it-IT"/>
        </w:rPr>
        <w:t>. Infine, altre due</w:t>
      </w:r>
      <w:del w:id="449" w:author="Scribbr" w:date="2017-01-12T22:48:00Z">
        <w:r>
          <w:rPr>
            <w:sz w:val="22"/>
            <w:szCs w:val="22"/>
            <w:lang w:val="it-IT"/>
          </w:rPr>
          <w:delText xml:space="preserve"> </w:delText>
        </w:r>
      </w:del>
      <w:del w:id="450" w:author="Scribbr" w:date="2017-01-12T00:18:00Z">
        <w:r>
          <w:rPr>
            <w:sz w:val="22"/>
            <w:szCs w:val="22"/>
            <w:lang w:val="it-IT"/>
          </w:rPr>
          <w:delText xml:space="preserve"> </w:delText>
        </w:r>
      </w:del>
      <w:ins w:id="451" w:author="Scribbr" w:date="2017-01-12T23:59:00Z">
        <w:r>
          <w:rPr>
            <w:sz w:val="22"/>
            <w:szCs w:val="22"/>
            <w:lang w:val="it-IT"/>
          </w:rPr>
          <w:t xml:space="preserve"> </w:t>
        </w:r>
      </w:ins>
      <w:ins w:id="452" w:author="Scribbr" w:date="2017-01-12T22:48:00Z">
        <w:r>
          <w:rPr>
            <w:sz w:val="22"/>
            <w:szCs w:val="22"/>
            <w:lang w:val="it-IT"/>
          </w:rPr>
          <w:t xml:space="preserve"> </w:t>
        </w:r>
      </w:ins>
      <w:r>
        <w:rPr>
          <w:sz w:val="22"/>
          <w:szCs w:val="22"/>
          <w:lang w:val="it-IT"/>
        </w:rPr>
        <w:t xml:space="preserve">informazioni che Eco non </w:t>
      </w:r>
      <w:del w:id="453" w:author="Scribbr" w:date="2017-01-12T00:03:00Z">
        <w:r>
          <w:rPr>
            <w:sz w:val="22"/>
            <w:szCs w:val="22"/>
            <w:lang w:val="it-IT"/>
          </w:rPr>
          <w:delText>riporta</w:delText>
        </w:r>
      </w:del>
      <w:ins w:id="454" w:author="Scribbr" w:date="2017-01-12T00:03:00Z">
        <w:r>
          <w:rPr>
            <w:sz w:val="22"/>
            <w:szCs w:val="22"/>
            <w:lang w:val="it-IT"/>
          </w:rPr>
          <w:t>inserisce</w:t>
        </w:r>
      </w:ins>
      <w:r>
        <w:rPr>
          <w:sz w:val="22"/>
          <w:szCs w:val="22"/>
          <w:lang w:val="it-IT"/>
        </w:rPr>
        <w:t xml:space="preserve"> nella sua traduzione sono quelle relative alla stazione, d</w:t>
      </w:r>
      <w:ins w:id="455" w:author="Scribbr" w:date="2017-01-12T00:03:00Z">
        <w:r>
          <w:rPr>
            <w:sz w:val="22"/>
            <w:szCs w:val="22"/>
            <w:lang w:val="it-IT"/>
          </w:rPr>
          <w:t>ella quale</w:t>
        </w:r>
      </w:ins>
      <w:del w:id="456" w:author="Scribbr" w:date="2017-01-12T00:03:00Z">
        <w:r>
          <w:rPr>
            <w:sz w:val="22"/>
            <w:szCs w:val="22"/>
            <w:lang w:val="it-IT"/>
          </w:rPr>
          <w:delText>i cui</w:delText>
        </w:r>
      </w:del>
      <w:r>
        <w:rPr>
          <w:sz w:val="22"/>
          <w:szCs w:val="22"/>
          <w:lang w:val="it-IT"/>
        </w:rPr>
        <w:t xml:space="preserve"> Queneau riporta anche il nome, “Saint-</w:t>
      </w:r>
      <w:proofErr w:type="spellStart"/>
      <w:r>
        <w:rPr>
          <w:sz w:val="22"/>
          <w:szCs w:val="22"/>
          <w:lang w:val="it-IT"/>
        </w:rPr>
        <w:t>Lazare</w:t>
      </w:r>
      <w:proofErr w:type="spellEnd"/>
      <w:r>
        <w:rPr>
          <w:sz w:val="22"/>
          <w:szCs w:val="22"/>
          <w:lang w:val="it-IT"/>
        </w:rPr>
        <w:t>”, e la frase “</w:t>
      </w:r>
      <w:proofErr w:type="spellStart"/>
      <w:r>
        <w:rPr>
          <w:sz w:val="22"/>
          <w:szCs w:val="22"/>
          <w:lang w:val="it-IT"/>
        </w:rPr>
        <w:t>Autre</w:t>
      </w:r>
      <w:proofErr w:type="spellEnd"/>
      <w:r>
        <w:rPr>
          <w:sz w:val="22"/>
          <w:szCs w:val="22"/>
          <w:lang w:val="it-IT"/>
        </w:rPr>
        <w:t xml:space="preserve"> </w:t>
      </w:r>
      <w:proofErr w:type="spellStart"/>
      <w:r>
        <w:rPr>
          <w:sz w:val="22"/>
          <w:szCs w:val="22"/>
          <w:lang w:val="it-IT"/>
        </w:rPr>
        <w:t>phrase</w:t>
      </w:r>
      <w:proofErr w:type="spellEnd"/>
      <w:r>
        <w:rPr>
          <w:sz w:val="22"/>
          <w:szCs w:val="22"/>
          <w:lang w:val="it-IT"/>
        </w:rPr>
        <w:t xml:space="preserve"> </w:t>
      </w:r>
      <w:proofErr w:type="spellStart"/>
      <w:r>
        <w:rPr>
          <w:sz w:val="22"/>
          <w:szCs w:val="22"/>
          <w:lang w:val="it-IT"/>
        </w:rPr>
        <w:t>entendue</w:t>
      </w:r>
      <w:proofErr w:type="spellEnd"/>
      <w:r>
        <w:rPr>
          <w:sz w:val="22"/>
          <w:szCs w:val="22"/>
          <w:lang w:val="it-IT"/>
        </w:rPr>
        <w:t>” che nel testo originale si riferisce al dialogo ascoltato dal narratore tra il ragazzo dell’autobus e un altro giovane.</w:t>
      </w:r>
    </w:p>
    <w:p w14:paraId="4A61D31A" w14:textId="77777777" w:rsidR="00B5433B" w:rsidRDefault="00B5433B">
      <w:pPr>
        <w:spacing w:line="360" w:lineRule="auto"/>
        <w:jc w:val="both"/>
        <w:rPr>
          <w:sz w:val="22"/>
          <w:szCs w:val="22"/>
          <w:lang w:val="it-IT"/>
        </w:rPr>
      </w:pPr>
    </w:p>
    <w:p w14:paraId="25EC73B3" w14:textId="77777777" w:rsidR="00B5433B" w:rsidRDefault="005E4B01">
      <w:pPr>
        <w:numPr>
          <w:ilvl w:val="1"/>
          <w:numId w:val="3"/>
        </w:numPr>
        <w:spacing w:line="360" w:lineRule="auto"/>
        <w:ind w:left="0" w:hanging="450"/>
        <w:jc w:val="both"/>
        <w:rPr>
          <w:b/>
          <w:smallCaps/>
          <w:sz w:val="22"/>
          <w:szCs w:val="22"/>
        </w:rPr>
      </w:pPr>
      <w:proofErr w:type="spellStart"/>
      <w:r>
        <w:rPr>
          <w:b/>
          <w:smallCaps/>
          <w:sz w:val="22"/>
          <w:szCs w:val="22"/>
        </w:rPr>
        <w:t>Insistance</w:t>
      </w:r>
      <w:proofErr w:type="spellEnd"/>
      <w:r>
        <w:rPr>
          <w:b/>
          <w:smallCaps/>
          <w:sz w:val="22"/>
          <w:szCs w:val="22"/>
        </w:rPr>
        <w:t xml:space="preserve"> – </w:t>
      </w:r>
      <w:proofErr w:type="spellStart"/>
      <w:r>
        <w:rPr>
          <w:b/>
          <w:smallCaps/>
          <w:sz w:val="22"/>
          <w:szCs w:val="22"/>
        </w:rPr>
        <w:t>Insistenza</w:t>
      </w:r>
      <w:proofErr w:type="spellEnd"/>
    </w:p>
    <w:p w14:paraId="7B1F590A" w14:textId="77777777" w:rsidR="00B5433B" w:rsidRDefault="00B5433B">
      <w:pPr>
        <w:spacing w:line="360" w:lineRule="auto"/>
        <w:jc w:val="both"/>
        <w:rPr>
          <w:sz w:val="22"/>
          <w:szCs w:val="22"/>
        </w:rPr>
      </w:pPr>
    </w:p>
    <w:p w14:paraId="7CA7CB9E" w14:textId="77777777" w:rsidR="00B5433B" w:rsidRPr="00506D0D" w:rsidRDefault="005E4B01">
      <w:pPr>
        <w:spacing w:line="360" w:lineRule="auto"/>
        <w:jc w:val="both"/>
        <w:rPr>
          <w:lang w:val="it-IT"/>
        </w:rPr>
      </w:pPr>
      <w:r>
        <w:rPr>
          <w:sz w:val="22"/>
          <w:szCs w:val="22"/>
          <w:lang w:val="it-IT"/>
        </w:rPr>
        <w:t xml:space="preserve">Il testo </w:t>
      </w:r>
      <w:proofErr w:type="spellStart"/>
      <w:r>
        <w:rPr>
          <w:i/>
          <w:sz w:val="22"/>
          <w:szCs w:val="22"/>
          <w:lang w:val="it-IT"/>
        </w:rPr>
        <w:t>Insistence</w:t>
      </w:r>
      <w:proofErr w:type="spellEnd"/>
      <w:r>
        <w:rPr>
          <w:sz w:val="22"/>
          <w:szCs w:val="22"/>
          <w:lang w:val="it-IT"/>
        </w:rPr>
        <w:t xml:space="preserve"> è carat</w:t>
      </w:r>
      <w:r>
        <w:rPr>
          <w:sz w:val="22"/>
          <w:szCs w:val="22"/>
          <w:lang w:val="it-IT"/>
        </w:rPr>
        <w:t xml:space="preserve">terizzato da una forte ridondanza </w:t>
      </w:r>
      <w:ins w:id="457" w:author="Scribbr" w:date="2017-01-11T23:02:00Z">
        <w:r>
          <w:rPr>
            <w:sz w:val="22"/>
            <w:szCs w:val="22"/>
            <w:lang w:val="it-IT"/>
          </w:rPr>
          <w:t>di</w:t>
        </w:r>
      </w:ins>
      <w:del w:id="458" w:author="Scribbr" w:date="2017-01-11T23:02:00Z">
        <w:r>
          <w:rPr>
            <w:sz w:val="22"/>
            <w:szCs w:val="22"/>
            <w:lang w:val="it-IT"/>
          </w:rPr>
          <w:delText>rispetto a</w:delText>
        </w:r>
      </w:del>
      <w:r>
        <w:rPr>
          <w:sz w:val="22"/>
          <w:szCs w:val="22"/>
          <w:lang w:val="it-IT"/>
        </w:rPr>
        <w:t xml:space="preserve"> determinate informazioni, sulle quali l’autore francese</w:t>
      </w:r>
      <w:ins w:id="459" w:author="Scribbr" w:date="2017-01-12T00:05:00Z">
        <w:r>
          <w:rPr>
            <w:sz w:val="22"/>
            <w:szCs w:val="22"/>
            <w:lang w:val="it-IT"/>
          </w:rPr>
          <w:t xml:space="preserve"> </w:t>
        </w:r>
      </w:ins>
      <w:del w:id="460" w:author="Scribbr" w:date="2017-01-12T00:05:00Z">
        <w:r>
          <w:rPr>
            <w:sz w:val="22"/>
            <w:szCs w:val="22"/>
            <w:lang w:val="it-IT"/>
          </w:rPr>
          <w:delText xml:space="preserve">, appunto, </w:delText>
        </w:r>
      </w:del>
      <w:r>
        <w:rPr>
          <w:sz w:val="22"/>
          <w:szCs w:val="22"/>
          <w:lang w:val="it-IT"/>
        </w:rPr>
        <w:t xml:space="preserve">insiste. La traduzione di Eco è molto fedele al testo di partenza. </w:t>
      </w:r>
      <w:commentRangeStart w:id="461"/>
      <w:r>
        <w:rPr>
          <w:sz w:val="22"/>
          <w:szCs w:val="22"/>
          <w:lang w:val="it-IT"/>
        </w:rPr>
        <w:t>Due volte Eco deve tradurre non parola per parola</w:t>
      </w:r>
      <w:commentRangeEnd w:id="461"/>
      <w:r>
        <w:commentReference w:id="461"/>
      </w:r>
      <w:r>
        <w:rPr>
          <w:sz w:val="22"/>
          <w:szCs w:val="22"/>
          <w:lang w:val="it-IT"/>
        </w:rPr>
        <w:t>. Il primo caso riguard</w:t>
      </w:r>
      <w:r>
        <w:rPr>
          <w:sz w:val="22"/>
          <w:szCs w:val="22"/>
          <w:lang w:val="it-IT"/>
        </w:rPr>
        <w:t>a il termine “</w:t>
      </w:r>
      <w:proofErr w:type="spellStart"/>
      <w:r>
        <w:rPr>
          <w:sz w:val="22"/>
          <w:szCs w:val="22"/>
          <w:lang w:val="it-IT"/>
        </w:rPr>
        <w:t>fourragère</w:t>
      </w:r>
      <w:proofErr w:type="spellEnd"/>
      <w:r>
        <w:rPr>
          <w:sz w:val="22"/>
          <w:szCs w:val="22"/>
          <w:lang w:val="it-IT"/>
        </w:rPr>
        <w:t xml:space="preserve">”, che fa riferimento a una decorazione in corda utilizzata in ambito militare; il ragazzo presente sull’autobus, infatti, indossa un </w:t>
      </w:r>
      <w:del w:id="462" w:author="Scribbr" w:date="2017-01-12T00:05:00Z">
        <w:r>
          <w:rPr>
            <w:sz w:val="22"/>
            <w:szCs w:val="22"/>
            <w:lang w:val="it-IT"/>
          </w:rPr>
          <w:delText>capello</w:delText>
        </w:r>
      </w:del>
      <w:ins w:id="463" w:author="Scribbr" w:date="2017-01-12T00:05:00Z">
        <w:r>
          <w:rPr>
            <w:sz w:val="22"/>
            <w:szCs w:val="22"/>
            <w:lang w:val="it-IT"/>
          </w:rPr>
          <w:t>cappello</w:t>
        </w:r>
      </w:ins>
      <w:r>
        <w:rPr>
          <w:sz w:val="22"/>
          <w:szCs w:val="22"/>
          <w:lang w:val="it-IT"/>
        </w:rPr>
        <w:t xml:space="preserve"> decorato con un “</w:t>
      </w:r>
      <w:proofErr w:type="spellStart"/>
      <w:r>
        <w:rPr>
          <w:sz w:val="22"/>
          <w:szCs w:val="22"/>
          <w:lang w:val="it-IT"/>
        </w:rPr>
        <w:t>galon</w:t>
      </w:r>
      <w:proofErr w:type="spellEnd"/>
      <w:r>
        <w:rPr>
          <w:sz w:val="22"/>
          <w:szCs w:val="22"/>
          <w:lang w:val="it-IT"/>
        </w:rPr>
        <w:t xml:space="preserve">”, una striscia di tessuto più </w:t>
      </w:r>
      <w:del w:id="464" w:author="Scribbr" w:date="2017-01-12T00:06:00Z">
        <w:r>
          <w:rPr>
            <w:sz w:val="22"/>
            <w:szCs w:val="22"/>
            <w:lang w:val="it-IT"/>
          </w:rPr>
          <w:delText>contenuta</w:delText>
        </w:r>
      </w:del>
      <w:ins w:id="465" w:author="Scribbr" w:date="2017-01-12T00:06:00Z">
        <w:r>
          <w:rPr>
            <w:sz w:val="22"/>
            <w:szCs w:val="22"/>
            <w:lang w:val="it-IT"/>
          </w:rPr>
          <w:t>consistente</w:t>
        </w:r>
      </w:ins>
      <w:r>
        <w:rPr>
          <w:sz w:val="22"/>
          <w:szCs w:val="22"/>
          <w:lang w:val="it-IT"/>
        </w:rPr>
        <w:t xml:space="preserve"> di un se</w:t>
      </w:r>
      <w:r>
        <w:rPr>
          <w:sz w:val="22"/>
          <w:szCs w:val="22"/>
          <w:lang w:val="it-IT"/>
        </w:rPr>
        <w:t>mplice nastro, e che Queneau appunto paragona a una “</w:t>
      </w:r>
      <w:proofErr w:type="spellStart"/>
      <w:r>
        <w:rPr>
          <w:sz w:val="22"/>
          <w:szCs w:val="22"/>
          <w:lang w:val="it-IT"/>
        </w:rPr>
        <w:t>fourragère</w:t>
      </w:r>
      <w:proofErr w:type="spellEnd"/>
      <w:r>
        <w:rPr>
          <w:sz w:val="22"/>
          <w:szCs w:val="22"/>
          <w:lang w:val="it-IT"/>
        </w:rPr>
        <w:t xml:space="preserve">”. Il problema è che </w:t>
      </w:r>
      <w:ins w:id="466" w:author="Scribbr" w:date="2017-01-12T00:06:00Z">
        <w:r>
          <w:rPr>
            <w:sz w:val="22"/>
            <w:szCs w:val="22"/>
            <w:lang w:val="it-IT"/>
          </w:rPr>
          <w:t xml:space="preserve">mentre </w:t>
        </w:r>
      </w:ins>
      <w:r>
        <w:rPr>
          <w:sz w:val="22"/>
          <w:szCs w:val="22"/>
          <w:lang w:val="it-IT"/>
        </w:rPr>
        <w:t>in</w:t>
      </w:r>
      <w:del w:id="467" w:author="Scribbr" w:date="2017-01-12T22:48:00Z">
        <w:r>
          <w:rPr>
            <w:sz w:val="22"/>
            <w:szCs w:val="22"/>
            <w:lang w:val="it-IT"/>
          </w:rPr>
          <w:delText xml:space="preserve"> </w:delText>
        </w:r>
      </w:del>
      <w:del w:id="468" w:author="Scribbr" w:date="2017-01-12T00:18:00Z">
        <w:r>
          <w:rPr>
            <w:sz w:val="22"/>
            <w:szCs w:val="22"/>
            <w:lang w:val="it-IT"/>
          </w:rPr>
          <w:delText xml:space="preserve"> </w:delText>
        </w:r>
      </w:del>
      <w:ins w:id="469" w:author="Scribbr" w:date="2017-01-12T23:59:00Z">
        <w:r>
          <w:rPr>
            <w:sz w:val="22"/>
            <w:szCs w:val="22"/>
            <w:lang w:val="it-IT"/>
          </w:rPr>
          <w:t xml:space="preserve"> </w:t>
        </w:r>
      </w:ins>
      <w:ins w:id="470" w:author="Scribbr" w:date="2017-01-12T22:48:00Z">
        <w:r>
          <w:rPr>
            <w:sz w:val="22"/>
            <w:szCs w:val="22"/>
            <w:lang w:val="it-IT"/>
          </w:rPr>
          <w:t xml:space="preserve"> </w:t>
        </w:r>
      </w:ins>
      <w:r>
        <w:rPr>
          <w:sz w:val="22"/>
          <w:szCs w:val="22"/>
          <w:lang w:val="it-IT"/>
        </w:rPr>
        <w:t>francese questo termine indica una decorazione militare ben precisa (vedi fig. 1),</w:t>
      </w:r>
      <w:del w:id="471" w:author="Scribbr" w:date="2017-01-12T00:06:00Z">
        <w:r>
          <w:rPr>
            <w:sz w:val="22"/>
            <w:szCs w:val="22"/>
            <w:lang w:val="it-IT"/>
          </w:rPr>
          <w:delText xml:space="preserve"> che è</w:delText>
        </w:r>
      </w:del>
      <w:r>
        <w:rPr>
          <w:sz w:val="22"/>
          <w:szCs w:val="22"/>
          <w:lang w:val="it-IT"/>
        </w:rPr>
        <w:t xml:space="preserve"> solitamente indossata sulla spalla sinistra, in italiano non è presente un termine</w:t>
      </w:r>
      <w:del w:id="472" w:author="Scribbr" w:date="2017-01-12T22:48:00Z">
        <w:r>
          <w:rPr>
            <w:sz w:val="22"/>
            <w:szCs w:val="22"/>
            <w:lang w:val="it-IT"/>
          </w:rPr>
          <w:delText xml:space="preserve"> </w:delText>
        </w:r>
      </w:del>
      <w:del w:id="473" w:author="Scribbr" w:date="2017-01-12T00:18:00Z">
        <w:r>
          <w:rPr>
            <w:sz w:val="22"/>
            <w:szCs w:val="22"/>
            <w:lang w:val="it-IT"/>
          </w:rPr>
          <w:delText xml:space="preserve"> </w:delText>
        </w:r>
      </w:del>
      <w:ins w:id="474" w:author="Scribbr" w:date="2017-01-12T23:59:00Z">
        <w:r>
          <w:rPr>
            <w:sz w:val="22"/>
            <w:szCs w:val="22"/>
            <w:lang w:val="it-IT"/>
          </w:rPr>
          <w:t xml:space="preserve"> </w:t>
        </w:r>
      </w:ins>
      <w:ins w:id="475" w:author="Scribbr" w:date="2017-01-12T22:48:00Z">
        <w:r>
          <w:rPr>
            <w:sz w:val="22"/>
            <w:szCs w:val="22"/>
            <w:lang w:val="it-IT"/>
          </w:rPr>
          <w:t xml:space="preserve"> </w:t>
        </w:r>
      </w:ins>
      <w:r>
        <w:rPr>
          <w:sz w:val="22"/>
          <w:szCs w:val="22"/>
          <w:lang w:val="it-IT"/>
        </w:rPr>
        <w:t>che abbia lo stesso valore. Di conseguenza, nella sua traduzione, Eco è quasi costretto a render</w:t>
      </w:r>
      <w:ins w:id="476" w:author="Scribbr" w:date="2017-01-12T00:06:00Z">
        <w:r>
          <w:rPr>
            <w:sz w:val="22"/>
            <w:szCs w:val="22"/>
            <w:lang w:val="it-IT"/>
          </w:rPr>
          <w:t>e tale immagine</w:t>
        </w:r>
      </w:ins>
      <w:del w:id="477" w:author="Scribbr" w:date="2017-01-12T00:06:00Z">
        <w:r>
          <w:rPr>
            <w:sz w:val="22"/>
            <w:szCs w:val="22"/>
            <w:lang w:val="it-IT"/>
          </w:rPr>
          <w:delText>lo</w:delText>
        </w:r>
      </w:del>
      <w:r>
        <w:rPr>
          <w:sz w:val="22"/>
          <w:szCs w:val="22"/>
          <w:lang w:val="it-IT"/>
        </w:rPr>
        <w:t xml:space="preserve"> con</w:t>
      </w:r>
      <w:ins w:id="478" w:author="Scribbr" w:date="2017-01-12T00:07:00Z">
        <w:r>
          <w:rPr>
            <w:sz w:val="22"/>
            <w:szCs w:val="22"/>
            <w:lang w:val="it-IT"/>
          </w:rPr>
          <w:t xml:space="preserve"> l'espressione</w:t>
        </w:r>
      </w:ins>
      <w:r>
        <w:rPr>
          <w:sz w:val="22"/>
          <w:szCs w:val="22"/>
          <w:lang w:val="it-IT"/>
        </w:rPr>
        <w:t xml:space="preserve"> “cordoncino intrecciato di tipo milit</w:t>
      </w:r>
      <w:r>
        <w:rPr>
          <w:sz w:val="22"/>
          <w:szCs w:val="22"/>
          <w:lang w:val="it-IT"/>
        </w:rPr>
        <w:t xml:space="preserve">are”, mantenendo in tal modo i due elementi distintivi del termine francese, </w:t>
      </w:r>
      <w:del w:id="479" w:author="Scribbr" w:date="2017-01-11T23:05:00Z">
        <w:r>
          <w:rPr>
            <w:sz w:val="22"/>
            <w:szCs w:val="22"/>
            <w:lang w:val="it-IT"/>
          </w:rPr>
          <w:delText>appunto che si tratta</w:delText>
        </w:r>
      </w:del>
      <w:ins w:id="480" w:author="Scribbr" w:date="2017-01-11T23:05:00Z">
        <w:r>
          <w:rPr>
            <w:sz w:val="22"/>
            <w:szCs w:val="22"/>
            <w:lang w:val="it-IT"/>
          </w:rPr>
          <w:t>trattandosi</w:t>
        </w:r>
      </w:ins>
      <w:r>
        <w:rPr>
          <w:sz w:val="22"/>
          <w:szCs w:val="22"/>
          <w:lang w:val="it-IT"/>
        </w:rPr>
        <w:t xml:space="preserve"> di una corda </w:t>
      </w:r>
      <w:ins w:id="481" w:author="Scribbr" w:date="2017-01-11T23:05:00Z">
        <w:r>
          <w:rPr>
            <w:sz w:val="22"/>
            <w:szCs w:val="22"/>
            <w:lang w:val="it-IT"/>
          </w:rPr>
          <w:t>spesso</w:t>
        </w:r>
      </w:ins>
      <w:del w:id="482" w:author="Scribbr" w:date="2017-01-11T23:05:00Z">
        <w:r>
          <w:rPr>
            <w:sz w:val="22"/>
            <w:szCs w:val="22"/>
            <w:lang w:val="it-IT"/>
          </w:rPr>
          <w:delText xml:space="preserve">e che viene </w:delText>
        </w:r>
      </w:del>
      <w:del w:id="483" w:author="Scribbr" w:date="2017-01-12T22:48:00Z">
        <w:r>
          <w:rPr>
            <w:sz w:val="22"/>
            <w:szCs w:val="22"/>
            <w:lang w:val="it-IT"/>
          </w:rPr>
          <w:delText xml:space="preserve"> </w:delText>
        </w:r>
      </w:del>
      <w:ins w:id="484" w:author="Scribbr" w:date="2017-01-12T23:59:00Z">
        <w:r>
          <w:rPr>
            <w:sz w:val="22"/>
            <w:szCs w:val="22"/>
            <w:lang w:val="it-IT"/>
          </w:rPr>
          <w:t xml:space="preserve"> </w:t>
        </w:r>
      </w:ins>
      <w:ins w:id="485" w:author="Scribbr" w:date="2017-01-12T22:48:00Z">
        <w:r>
          <w:rPr>
            <w:sz w:val="22"/>
            <w:szCs w:val="22"/>
            <w:lang w:val="it-IT"/>
          </w:rPr>
          <w:t xml:space="preserve"> </w:t>
        </w:r>
      </w:ins>
      <w:r>
        <w:rPr>
          <w:sz w:val="22"/>
          <w:szCs w:val="22"/>
          <w:lang w:val="it-IT"/>
        </w:rPr>
        <w:t>utilizzat</w:t>
      </w:r>
      <w:ins w:id="486" w:author="Scribbr" w:date="2017-01-11T23:05:00Z">
        <w:r>
          <w:rPr>
            <w:sz w:val="22"/>
            <w:szCs w:val="22"/>
            <w:lang w:val="it-IT"/>
          </w:rPr>
          <w:t>a</w:t>
        </w:r>
      </w:ins>
      <w:del w:id="487" w:author="Scribbr" w:date="2017-01-11T23:05:00Z">
        <w:r>
          <w:rPr>
            <w:sz w:val="22"/>
            <w:szCs w:val="22"/>
            <w:lang w:val="it-IT"/>
          </w:rPr>
          <w:delText>o</w:delText>
        </w:r>
      </w:del>
      <w:r>
        <w:rPr>
          <w:sz w:val="22"/>
          <w:szCs w:val="22"/>
          <w:lang w:val="it-IT"/>
        </w:rPr>
        <w:t xml:space="preserve"> in ambito militare. Ciò è possibile perché anche in Italia</w:t>
      </w:r>
      <w:del w:id="488" w:author="Scribbr" w:date="2017-01-11T23:06:00Z">
        <w:r>
          <w:rPr>
            <w:sz w:val="22"/>
            <w:szCs w:val="22"/>
            <w:lang w:val="it-IT"/>
          </w:rPr>
          <w:delText>,</w:delText>
        </w:r>
      </w:del>
      <w:r>
        <w:rPr>
          <w:sz w:val="22"/>
          <w:szCs w:val="22"/>
          <w:lang w:val="it-IT"/>
        </w:rPr>
        <w:t xml:space="preserve"> è presente un elemento decorativo simile</w:t>
      </w:r>
      <w:r>
        <w:rPr>
          <w:sz w:val="22"/>
          <w:szCs w:val="22"/>
          <w:lang w:val="it-IT"/>
        </w:rPr>
        <w:t xml:space="preserve">, </w:t>
      </w:r>
      <w:del w:id="489" w:author="Scribbr" w:date="2017-01-11T23:06:00Z">
        <w:r>
          <w:rPr>
            <w:sz w:val="22"/>
            <w:szCs w:val="22"/>
            <w:lang w:val="it-IT"/>
          </w:rPr>
          <w:delText>in particolare quando i membri di un corpo indossano</w:delText>
        </w:r>
      </w:del>
      <w:ins w:id="490" w:author="Scribbr" w:date="2017-01-11T23:06:00Z">
        <w:r>
          <w:rPr>
            <w:sz w:val="22"/>
            <w:szCs w:val="22"/>
            <w:lang w:val="it-IT"/>
          </w:rPr>
          <w:t>tipico del</w:t>
        </w:r>
      </w:ins>
      <w:del w:id="491" w:author="Scribbr" w:date="2017-01-11T23:06:00Z">
        <w:r>
          <w:rPr>
            <w:sz w:val="22"/>
            <w:szCs w:val="22"/>
            <w:lang w:val="it-IT"/>
          </w:rPr>
          <w:delText xml:space="preserve"> </w:delText>
        </w:r>
      </w:del>
      <w:r>
        <w:rPr>
          <w:sz w:val="22"/>
          <w:szCs w:val="22"/>
          <w:lang w:val="it-IT"/>
        </w:rPr>
        <w:t>l’alta uniforme (fig. 2).</w:t>
      </w:r>
    </w:p>
    <w:tbl>
      <w:tblPr>
        <w:tblW w:w="8360" w:type="dxa"/>
        <w:tblInd w:w="-216" w:type="dxa"/>
        <w:tblLook w:val="04A0" w:firstRow="1" w:lastRow="0" w:firstColumn="1" w:lastColumn="0" w:noHBand="0" w:noVBand="1"/>
      </w:tblPr>
      <w:tblGrid>
        <w:gridCol w:w="4180"/>
        <w:gridCol w:w="4180"/>
      </w:tblGrid>
      <w:tr w:rsidR="00B5433B" w14:paraId="4275EAB6" w14:textId="77777777">
        <w:tc>
          <w:tcPr>
            <w:tcW w:w="4180" w:type="dxa"/>
            <w:shd w:val="clear" w:color="auto" w:fill="FFFFFF"/>
          </w:tcPr>
          <w:p w14:paraId="4C3B5752" w14:textId="77777777" w:rsidR="00B5433B" w:rsidRDefault="005E4B01">
            <w:pPr>
              <w:spacing w:line="360" w:lineRule="auto"/>
              <w:jc w:val="center"/>
            </w:pPr>
            <w:r>
              <w:rPr>
                <w:noProof/>
              </w:rPr>
              <w:lastRenderedPageBreak/>
              <w:drawing>
                <wp:inline distT="0" distB="0" distL="0" distR="0" wp14:anchorId="1A77A84C" wp14:editId="7B803017">
                  <wp:extent cx="1851660" cy="1781810"/>
                  <wp:effectExtent l="0" t="0" r="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9"/>
                          <a:stretch>
                            <a:fillRect/>
                          </a:stretch>
                        </pic:blipFill>
                        <pic:spPr bwMode="auto">
                          <a:xfrm>
                            <a:off x="0" y="0"/>
                            <a:ext cx="1851660" cy="1781810"/>
                          </a:xfrm>
                          <a:prstGeom prst="rect">
                            <a:avLst/>
                          </a:prstGeom>
                          <a:noFill/>
                          <a:ln w="9525">
                            <a:noFill/>
                            <a:miter lim="800000"/>
                            <a:headEnd/>
                            <a:tailEnd/>
                          </a:ln>
                        </pic:spPr>
                      </pic:pic>
                    </a:graphicData>
                  </a:graphic>
                </wp:inline>
              </w:drawing>
            </w:r>
          </w:p>
        </w:tc>
        <w:tc>
          <w:tcPr>
            <w:tcW w:w="4180" w:type="dxa"/>
            <w:tcBorders>
              <w:left w:val="single" w:sz="4" w:space="0" w:color="000001"/>
            </w:tcBorders>
            <w:shd w:val="clear" w:color="auto" w:fill="FFFFFF"/>
            <w:tcMar>
              <w:left w:w="103" w:type="dxa"/>
            </w:tcMar>
          </w:tcPr>
          <w:p w14:paraId="1B91C66C" w14:textId="77777777" w:rsidR="00B5433B" w:rsidRDefault="005E4B01">
            <w:pPr>
              <w:spacing w:line="360" w:lineRule="auto"/>
              <w:jc w:val="center"/>
            </w:pPr>
            <w:r>
              <w:rPr>
                <w:noProof/>
              </w:rPr>
              <w:drawing>
                <wp:inline distT="0" distB="0" distL="0" distR="0" wp14:anchorId="7FC1E34E" wp14:editId="4C3A1867">
                  <wp:extent cx="1297305" cy="1781175"/>
                  <wp:effectExtent l="0" t="0" r="0" b="0"/>
                  <wp:docPr id="2"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a:picLocks noChangeAspect="1" noChangeArrowheads="1"/>
                          </pic:cNvPicPr>
                        </pic:nvPicPr>
                        <pic:blipFill>
                          <a:blip r:embed="rId10"/>
                          <a:stretch>
                            <a:fillRect/>
                          </a:stretch>
                        </pic:blipFill>
                        <pic:spPr bwMode="auto">
                          <a:xfrm>
                            <a:off x="0" y="0"/>
                            <a:ext cx="1297305" cy="1781175"/>
                          </a:xfrm>
                          <a:prstGeom prst="rect">
                            <a:avLst/>
                          </a:prstGeom>
                          <a:noFill/>
                          <a:ln w="9525">
                            <a:noFill/>
                            <a:miter lim="800000"/>
                            <a:headEnd/>
                            <a:tailEnd/>
                          </a:ln>
                        </pic:spPr>
                      </pic:pic>
                    </a:graphicData>
                  </a:graphic>
                </wp:inline>
              </w:drawing>
            </w:r>
          </w:p>
        </w:tc>
      </w:tr>
      <w:tr w:rsidR="00B5433B" w:rsidRPr="00506D0D" w14:paraId="33FB3584" w14:textId="77777777">
        <w:tc>
          <w:tcPr>
            <w:tcW w:w="4180" w:type="dxa"/>
            <w:shd w:val="clear" w:color="auto" w:fill="FFFFFF"/>
          </w:tcPr>
          <w:p w14:paraId="40BA1AEA" w14:textId="77777777" w:rsidR="00B5433B" w:rsidRDefault="005E4B01">
            <w:pPr>
              <w:spacing w:line="360" w:lineRule="auto"/>
              <w:jc w:val="both"/>
            </w:pPr>
            <w:r>
              <w:rPr>
                <w:sz w:val="22"/>
                <w:szCs w:val="22"/>
              </w:rPr>
              <w:t xml:space="preserve">Fig. 1 - </w:t>
            </w:r>
            <w:r>
              <w:rPr>
                <w:i/>
                <w:sz w:val="22"/>
                <w:szCs w:val="22"/>
              </w:rPr>
              <w:t>Fourragère</w:t>
            </w:r>
          </w:p>
        </w:tc>
        <w:tc>
          <w:tcPr>
            <w:tcW w:w="4180" w:type="dxa"/>
            <w:tcBorders>
              <w:left w:val="single" w:sz="4" w:space="0" w:color="000001"/>
            </w:tcBorders>
            <w:shd w:val="clear" w:color="auto" w:fill="FFFFFF"/>
            <w:tcMar>
              <w:left w:w="103" w:type="dxa"/>
            </w:tcMar>
          </w:tcPr>
          <w:p w14:paraId="3EA751D5" w14:textId="77777777" w:rsidR="00B5433B" w:rsidRDefault="005E4B01">
            <w:pPr>
              <w:spacing w:line="360" w:lineRule="auto"/>
              <w:jc w:val="both"/>
              <w:rPr>
                <w:sz w:val="22"/>
                <w:szCs w:val="22"/>
                <w:lang w:val="it-IT"/>
              </w:rPr>
            </w:pPr>
            <w:r>
              <w:rPr>
                <w:sz w:val="22"/>
                <w:szCs w:val="22"/>
                <w:lang w:val="it-IT"/>
              </w:rPr>
              <w:t>Fig. 2 – Decorazioni in corda presenti sull’alta uniforme dei carabinieri</w:t>
            </w:r>
          </w:p>
        </w:tc>
      </w:tr>
    </w:tbl>
    <w:p w14:paraId="4740DA53" w14:textId="77777777" w:rsidR="00B5433B" w:rsidRDefault="00B5433B">
      <w:pPr>
        <w:spacing w:line="360" w:lineRule="auto"/>
        <w:jc w:val="both"/>
        <w:rPr>
          <w:sz w:val="22"/>
          <w:szCs w:val="22"/>
          <w:lang w:val="it-IT"/>
        </w:rPr>
      </w:pPr>
    </w:p>
    <w:p w14:paraId="1E048609" w14:textId="77777777" w:rsidR="00B5433B" w:rsidRPr="00506D0D" w:rsidRDefault="005E4B01">
      <w:pPr>
        <w:spacing w:line="360" w:lineRule="auto"/>
        <w:jc w:val="both"/>
        <w:rPr>
          <w:lang w:val="it-IT"/>
        </w:rPr>
      </w:pPr>
      <w:r>
        <w:rPr>
          <w:sz w:val="22"/>
          <w:szCs w:val="22"/>
          <w:lang w:val="it-IT"/>
        </w:rPr>
        <w:t>Il secondo caso più evidente di “infedeltà” da parte di Eco riguarda il termine francese “</w:t>
      </w:r>
      <w:proofErr w:type="spellStart"/>
      <w:r>
        <w:rPr>
          <w:sz w:val="22"/>
          <w:szCs w:val="22"/>
          <w:lang w:val="it-IT"/>
        </w:rPr>
        <w:t>bousculade</w:t>
      </w:r>
      <w:proofErr w:type="spellEnd"/>
      <w:r>
        <w:rPr>
          <w:sz w:val="22"/>
          <w:szCs w:val="22"/>
          <w:lang w:val="it-IT"/>
        </w:rPr>
        <w:t xml:space="preserve">”. </w:t>
      </w:r>
      <w:commentRangeStart w:id="492"/>
      <w:r>
        <w:rPr>
          <w:sz w:val="22"/>
          <w:szCs w:val="22"/>
          <w:lang w:val="it-IT"/>
        </w:rPr>
        <w:t>In un certo senso l’immagine di fondo di un autobus pieno di gente è mantenuta anche nella versione italiana</w:t>
      </w:r>
      <w:ins w:id="493" w:author="Scribbr" w:date="2017-01-11T23:08:00Z">
        <w:r>
          <w:rPr>
            <w:sz w:val="22"/>
            <w:szCs w:val="22"/>
            <w:lang w:val="it-IT"/>
          </w:rPr>
          <w:t xml:space="preserve"> dall'espressione</w:t>
        </w:r>
      </w:ins>
      <w:r>
        <w:rPr>
          <w:sz w:val="22"/>
          <w:szCs w:val="22"/>
          <w:lang w:val="it-IT"/>
        </w:rPr>
        <w:t xml:space="preserve"> “Si spingevano tutti”</w:t>
      </w:r>
      <w:commentRangeEnd w:id="492"/>
      <w:r>
        <w:commentReference w:id="492"/>
      </w:r>
      <w:r>
        <w:rPr>
          <w:sz w:val="22"/>
          <w:szCs w:val="22"/>
          <w:lang w:val="it-IT"/>
        </w:rPr>
        <w:t>. I</w:t>
      </w:r>
      <w:r>
        <w:rPr>
          <w:sz w:val="22"/>
          <w:szCs w:val="22"/>
          <w:lang w:val="it-IT"/>
        </w:rPr>
        <w:t xml:space="preserve">l termine francese, però, ha in sé non solo </w:t>
      </w:r>
      <w:del w:id="494" w:author="Scribbr" w:date="2017-01-12T00:08:00Z">
        <w:r>
          <w:rPr>
            <w:sz w:val="22"/>
            <w:szCs w:val="22"/>
            <w:lang w:val="it-IT"/>
          </w:rPr>
          <w:delText>l’immaggine</w:delText>
        </w:r>
      </w:del>
      <w:ins w:id="495" w:author="Scribbr" w:date="2017-01-12T00:08:00Z">
        <w:r>
          <w:rPr>
            <w:sz w:val="22"/>
            <w:szCs w:val="22"/>
            <w:lang w:val="it-IT"/>
          </w:rPr>
          <w:t>l'immagine</w:t>
        </w:r>
      </w:ins>
      <w:r>
        <w:rPr>
          <w:sz w:val="22"/>
          <w:szCs w:val="22"/>
          <w:lang w:val="it-IT"/>
        </w:rPr>
        <w:t xml:space="preserve"> della folla, ma anche della possibilità che</w:t>
      </w:r>
      <w:ins w:id="496" w:author="Scribbr" w:date="2017-01-11T23:09:00Z">
        <w:r>
          <w:rPr>
            <w:sz w:val="22"/>
            <w:szCs w:val="22"/>
            <w:lang w:val="it-IT"/>
          </w:rPr>
          <w:t xml:space="preserve"> la stessa</w:t>
        </w:r>
      </w:ins>
      <w:del w:id="497" w:author="Scribbr" w:date="2017-01-11T23:09:00Z">
        <w:r>
          <w:rPr>
            <w:sz w:val="22"/>
            <w:szCs w:val="22"/>
            <w:lang w:val="it-IT"/>
          </w:rPr>
          <w:delText xml:space="preserve"> questo gran numero di persone</w:delText>
        </w:r>
      </w:del>
      <w:r>
        <w:rPr>
          <w:sz w:val="22"/>
          <w:szCs w:val="22"/>
          <w:lang w:val="it-IT"/>
        </w:rPr>
        <w:t xml:space="preserve"> possa dar luogo a un tumulto, a problemi di disordine</w:t>
      </w:r>
      <w:del w:id="498" w:author="Scribbr" w:date="2017-01-11T23:09:00Z">
        <w:r>
          <w:rPr>
            <w:sz w:val="22"/>
            <w:szCs w:val="22"/>
            <w:lang w:val="it-IT"/>
          </w:rPr>
          <w:delText>, in un certo senso</w:delText>
        </w:r>
      </w:del>
      <w:r>
        <w:rPr>
          <w:sz w:val="22"/>
          <w:szCs w:val="22"/>
          <w:lang w:val="it-IT"/>
        </w:rPr>
        <w:t xml:space="preserve">. Come riporta il dizionario </w:t>
      </w:r>
      <w:proofErr w:type="spellStart"/>
      <w:r>
        <w:rPr>
          <w:sz w:val="22"/>
          <w:szCs w:val="22"/>
          <w:lang w:val="it-IT"/>
        </w:rPr>
        <w:t>Larou</w:t>
      </w:r>
      <w:r>
        <w:rPr>
          <w:sz w:val="22"/>
          <w:szCs w:val="22"/>
          <w:lang w:val="it-IT"/>
        </w:rPr>
        <w:t>sse</w:t>
      </w:r>
      <w:proofErr w:type="spellEnd"/>
      <w:r>
        <w:rPr>
          <w:sz w:val="22"/>
          <w:szCs w:val="22"/>
          <w:lang w:val="it-IT"/>
        </w:rPr>
        <w:t>, infatti, il termine può significa</w:t>
      </w:r>
      <w:ins w:id="499" w:author="Scribbr" w:date="2017-01-12T00:08:00Z">
        <w:r>
          <w:rPr>
            <w:sz w:val="22"/>
            <w:szCs w:val="22"/>
            <w:lang w:val="it-IT"/>
          </w:rPr>
          <w:t>re</w:t>
        </w:r>
      </w:ins>
      <w:r>
        <w:rPr>
          <w:sz w:val="22"/>
          <w:szCs w:val="22"/>
          <w:lang w:val="it-IT"/>
        </w:rPr>
        <w:t>:</w:t>
      </w:r>
    </w:p>
    <w:p w14:paraId="2E96BF9E" w14:textId="77777777" w:rsidR="00B5433B" w:rsidRPr="00506D0D" w:rsidRDefault="005E4B01">
      <w:pPr>
        <w:numPr>
          <w:ilvl w:val="0"/>
          <w:numId w:val="4"/>
        </w:numPr>
        <w:spacing w:line="360" w:lineRule="auto"/>
        <w:ind w:left="0" w:hanging="360"/>
        <w:jc w:val="both"/>
        <w:rPr>
          <w:lang w:val="fr-FR"/>
        </w:rPr>
      </w:pPr>
      <w:r>
        <w:rPr>
          <w:sz w:val="22"/>
          <w:szCs w:val="22"/>
          <w:lang w:val="fr-FR"/>
        </w:rPr>
        <w:t>Poussée un peu vive qui se produit dans un groupe de personnes : </w:t>
      </w:r>
      <w:r>
        <w:rPr>
          <w:i/>
          <w:sz w:val="22"/>
          <w:szCs w:val="22"/>
          <w:lang w:val="fr-FR"/>
        </w:rPr>
        <w:t>Être pris dans une bousculade.</w:t>
      </w:r>
    </w:p>
    <w:p w14:paraId="6841DAA6" w14:textId="77777777" w:rsidR="00B5433B" w:rsidRPr="00506D0D" w:rsidRDefault="005E4B01">
      <w:pPr>
        <w:numPr>
          <w:ilvl w:val="0"/>
          <w:numId w:val="4"/>
        </w:numPr>
        <w:tabs>
          <w:tab w:val="left" w:pos="720"/>
        </w:tabs>
        <w:spacing w:line="360" w:lineRule="auto"/>
        <w:ind w:left="0" w:hanging="360"/>
        <w:jc w:val="both"/>
        <w:rPr>
          <w:lang w:val="fr-FR"/>
        </w:rPr>
      </w:pPr>
      <w:r>
        <w:rPr>
          <w:sz w:val="22"/>
          <w:szCs w:val="22"/>
          <w:lang w:val="fr-FR"/>
        </w:rPr>
        <w:t>Grande agitation, remue-ménage : </w:t>
      </w:r>
      <w:r>
        <w:rPr>
          <w:i/>
          <w:sz w:val="22"/>
          <w:szCs w:val="22"/>
          <w:lang w:val="fr-FR"/>
        </w:rPr>
        <w:t>La bousculade d'un départ précipité</w:t>
      </w:r>
      <w:r>
        <w:rPr>
          <w:rStyle w:val="FootnoteAnchor"/>
        </w:rPr>
        <w:footnoteReference w:id="12"/>
      </w:r>
      <w:r>
        <w:rPr>
          <w:sz w:val="22"/>
          <w:szCs w:val="22"/>
          <w:lang w:val="fr-FR"/>
        </w:rPr>
        <w:t>.</w:t>
      </w:r>
    </w:p>
    <w:p w14:paraId="416E12BB" w14:textId="77777777" w:rsidR="00B5433B" w:rsidRPr="00506D0D" w:rsidRDefault="005E4B01">
      <w:pPr>
        <w:spacing w:line="360" w:lineRule="auto"/>
        <w:jc w:val="both"/>
        <w:rPr>
          <w:lang w:val="it-IT"/>
        </w:rPr>
      </w:pPr>
      <w:r>
        <w:rPr>
          <w:sz w:val="22"/>
          <w:szCs w:val="22"/>
          <w:lang w:val="it-IT"/>
        </w:rPr>
        <w:t xml:space="preserve">E in effetti, la possibile degenerazione della </w:t>
      </w:r>
      <w:r>
        <w:rPr>
          <w:sz w:val="22"/>
          <w:szCs w:val="22"/>
          <w:lang w:val="it-IT"/>
        </w:rPr>
        <w:t xml:space="preserve">situazione </w:t>
      </w:r>
      <w:ins w:id="500" w:author="Scribbr" w:date="2017-01-11T23:10:00Z">
        <w:r>
          <w:rPr>
            <w:sz w:val="22"/>
            <w:szCs w:val="22"/>
            <w:lang w:val="it-IT"/>
          </w:rPr>
          <w:t xml:space="preserve">connotata dal </w:t>
        </w:r>
      </w:ins>
      <w:del w:id="501" w:author="Scribbr" w:date="2017-01-11T23:10:00Z">
        <w:r>
          <w:rPr>
            <w:sz w:val="22"/>
            <w:szCs w:val="22"/>
            <w:lang w:val="it-IT"/>
          </w:rPr>
          <w:delText>che ha in sè il</w:delText>
        </w:r>
      </w:del>
      <w:r>
        <w:rPr>
          <w:sz w:val="22"/>
          <w:szCs w:val="22"/>
          <w:lang w:val="it-IT"/>
        </w:rPr>
        <w:t xml:space="preserve"> termine “</w:t>
      </w:r>
      <w:proofErr w:type="spellStart"/>
      <w:r>
        <w:rPr>
          <w:sz w:val="22"/>
          <w:szCs w:val="22"/>
          <w:lang w:val="it-IT"/>
        </w:rPr>
        <w:t>bousculade</w:t>
      </w:r>
      <w:proofErr w:type="spellEnd"/>
      <w:r>
        <w:rPr>
          <w:sz w:val="22"/>
          <w:szCs w:val="22"/>
          <w:lang w:val="it-IT"/>
        </w:rPr>
        <w:t xml:space="preserve">” è confermata dalla successiva </w:t>
      </w:r>
      <w:del w:id="502" w:author="Scribbr" w:date="2017-01-12T00:09:00Z">
        <w:r>
          <w:rPr>
            <w:sz w:val="22"/>
            <w:szCs w:val="22"/>
            <w:lang w:val="it-IT"/>
          </w:rPr>
          <w:delText>discussionie</w:delText>
        </w:r>
      </w:del>
      <w:ins w:id="503" w:author="Scribbr" w:date="2017-01-12T00:09:00Z">
        <w:r>
          <w:rPr>
            <w:sz w:val="22"/>
            <w:szCs w:val="22"/>
            <w:lang w:val="it-IT"/>
          </w:rPr>
          <w:t>discussione</w:t>
        </w:r>
      </w:ins>
      <w:r>
        <w:rPr>
          <w:sz w:val="22"/>
          <w:szCs w:val="22"/>
          <w:lang w:val="it-IT"/>
        </w:rPr>
        <w:t xml:space="preserve"> che il ragazzo ha con un altro passeggero per via dei continui spintoni, caratteristica che </w:t>
      </w:r>
      <w:ins w:id="504" w:author="Scribbr" w:date="2017-01-12T00:09:00Z">
        <w:r>
          <w:rPr>
            <w:sz w:val="22"/>
            <w:szCs w:val="22"/>
            <w:lang w:val="it-IT"/>
          </w:rPr>
          <w:t xml:space="preserve">invece </w:t>
        </w:r>
      </w:ins>
      <w:r>
        <w:rPr>
          <w:sz w:val="22"/>
          <w:szCs w:val="22"/>
          <w:lang w:val="it-IT"/>
        </w:rPr>
        <w:t>scompare nella traduzione di Eco.</w:t>
      </w:r>
    </w:p>
    <w:p w14:paraId="36D17683" w14:textId="77777777" w:rsidR="00B5433B" w:rsidRDefault="00B5433B">
      <w:pPr>
        <w:spacing w:line="360" w:lineRule="auto"/>
        <w:jc w:val="both"/>
        <w:rPr>
          <w:sz w:val="22"/>
          <w:szCs w:val="22"/>
          <w:lang w:val="it-IT"/>
        </w:rPr>
      </w:pPr>
    </w:p>
    <w:p w14:paraId="1CBC4C9E" w14:textId="77777777" w:rsidR="00B5433B" w:rsidRDefault="005E4B01">
      <w:pPr>
        <w:numPr>
          <w:ilvl w:val="1"/>
          <w:numId w:val="3"/>
        </w:numPr>
        <w:spacing w:line="360" w:lineRule="auto"/>
        <w:ind w:left="0" w:hanging="450"/>
        <w:jc w:val="both"/>
        <w:rPr>
          <w:b/>
          <w:smallCaps/>
          <w:sz w:val="22"/>
          <w:szCs w:val="22"/>
        </w:rPr>
      </w:pPr>
      <w:proofErr w:type="spellStart"/>
      <w:r>
        <w:rPr>
          <w:b/>
          <w:smallCaps/>
          <w:sz w:val="22"/>
          <w:szCs w:val="22"/>
        </w:rPr>
        <w:t>Portrait</w:t>
      </w:r>
      <w:proofErr w:type="spellEnd"/>
      <w:r>
        <w:rPr>
          <w:b/>
          <w:smallCaps/>
          <w:sz w:val="22"/>
          <w:szCs w:val="22"/>
        </w:rPr>
        <w:t xml:space="preserve"> – </w:t>
      </w:r>
      <w:proofErr w:type="spellStart"/>
      <w:r>
        <w:rPr>
          <w:b/>
          <w:smallCaps/>
          <w:sz w:val="22"/>
          <w:szCs w:val="22"/>
        </w:rPr>
        <w:t>Ritratto</w:t>
      </w:r>
      <w:proofErr w:type="spellEnd"/>
      <w:r>
        <w:rPr>
          <w:b/>
          <w:smallCaps/>
          <w:sz w:val="22"/>
          <w:szCs w:val="22"/>
        </w:rPr>
        <w:t xml:space="preserve"> </w:t>
      </w:r>
    </w:p>
    <w:p w14:paraId="7ED418BE" w14:textId="77777777" w:rsidR="00B5433B" w:rsidRDefault="00B5433B">
      <w:pPr>
        <w:spacing w:line="360" w:lineRule="auto"/>
        <w:jc w:val="both"/>
        <w:rPr>
          <w:sz w:val="22"/>
          <w:szCs w:val="22"/>
        </w:rPr>
      </w:pPr>
    </w:p>
    <w:p w14:paraId="29C63EF0" w14:textId="77777777" w:rsidR="00B5433B" w:rsidRPr="00506D0D" w:rsidRDefault="005E4B01">
      <w:pPr>
        <w:spacing w:line="360" w:lineRule="auto"/>
        <w:jc w:val="both"/>
        <w:rPr>
          <w:lang w:val="it-IT"/>
        </w:rPr>
      </w:pPr>
      <w:r>
        <w:rPr>
          <w:sz w:val="22"/>
          <w:szCs w:val="22"/>
          <w:lang w:val="it-IT"/>
        </w:rPr>
        <w:lastRenderedPageBreak/>
        <w:t xml:space="preserve">Come spiegato nel dizionario di lingua italiana Treccani, </w:t>
      </w:r>
      <w:ins w:id="505" w:author="Scribbr" w:date="2017-01-11T23:10:00Z">
        <w:r>
          <w:rPr>
            <w:sz w:val="22"/>
            <w:szCs w:val="22"/>
            <w:lang w:val="it-IT"/>
          </w:rPr>
          <w:t>per “ritratto” si intende una</w:t>
        </w:r>
      </w:ins>
      <w:del w:id="506" w:author="Scribbr" w:date="2017-01-11T23:10:00Z">
        <w:r>
          <w:rPr>
            <w:sz w:val="22"/>
            <w:szCs w:val="22"/>
            <w:lang w:val="it-IT"/>
          </w:rPr>
          <w:delText>il ritratto è una</w:delText>
        </w:r>
      </w:del>
      <w:r>
        <w:rPr>
          <w:sz w:val="22"/>
          <w:szCs w:val="22"/>
          <w:lang w:val="it-IT"/>
        </w:rPr>
        <w:t xml:space="preserve"> “Rappresentazione, descrizione per mezzo della parola dell’aspetto d’una persona o d’un luogo o d’una cosa”</w:t>
      </w:r>
      <w:r>
        <w:rPr>
          <w:rStyle w:val="FootnoteAnchor"/>
        </w:rPr>
        <w:footnoteReference w:id="13"/>
      </w:r>
      <w:r>
        <w:rPr>
          <w:sz w:val="22"/>
          <w:szCs w:val="22"/>
          <w:lang w:val="it-IT"/>
        </w:rPr>
        <w:t>.</w:t>
      </w:r>
    </w:p>
    <w:p w14:paraId="3569583A" w14:textId="77777777" w:rsidR="00B5433B" w:rsidRPr="00506D0D" w:rsidRDefault="005E4B01">
      <w:pPr>
        <w:spacing w:line="360" w:lineRule="auto"/>
        <w:jc w:val="both"/>
        <w:rPr>
          <w:lang w:val="it-IT"/>
        </w:rPr>
      </w:pPr>
      <w:r>
        <w:rPr>
          <w:sz w:val="22"/>
          <w:szCs w:val="22"/>
          <w:lang w:val="it-IT"/>
        </w:rPr>
        <w:t xml:space="preserve">In questa </w:t>
      </w:r>
      <w:del w:id="507" w:author="Scribbr" w:date="2017-01-12T00:10:00Z">
        <w:r>
          <w:rPr>
            <w:sz w:val="22"/>
            <w:szCs w:val="22"/>
            <w:lang w:val="it-IT"/>
          </w:rPr>
          <w:delText>varazione</w:delText>
        </w:r>
      </w:del>
      <w:ins w:id="508" w:author="Scribbr" w:date="2017-01-12T00:10:00Z">
        <w:r>
          <w:rPr>
            <w:sz w:val="22"/>
            <w:szCs w:val="22"/>
            <w:lang w:val="it-IT"/>
          </w:rPr>
          <w:t>variazione</w:t>
        </w:r>
      </w:ins>
      <w:r>
        <w:rPr>
          <w:sz w:val="22"/>
          <w:szCs w:val="22"/>
          <w:lang w:val="it-IT"/>
        </w:rPr>
        <w:t xml:space="preserve">, infatti, Queneau non presenta più </w:t>
      </w:r>
      <w:del w:id="509" w:author="Scribbr" w:date="2017-01-12T00:10:00Z">
        <w:r>
          <w:rPr>
            <w:sz w:val="22"/>
            <w:szCs w:val="22"/>
            <w:lang w:val="it-IT"/>
          </w:rPr>
          <w:delText>l’azzione</w:delText>
        </w:r>
      </w:del>
      <w:ins w:id="510" w:author="Scribbr" w:date="2017-01-12T00:10:00Z">
        <w:r>
          <w:rPr>
            <w:sz w:val="22"/>
            <w:szCs w:val="22"/>
            <w:lang w:val="it-IT"/>
          </w:rPr>
          <w:t>l'azione</w:t>
        </w:r>
      </w:ins>
      <w:r>
        <w:rPr>
          <w:sz w:val="22"/>
          <w:szCs w:val="22"/>
          <w:lang w:val="it-IT"/>
        </w:rPr>
        <w:t xml:space="preserve">, come accaduto negli esercizi fino a ora analizzati, ma concentra </w:t>
      </w:r>
      <w:del w:id="511" w:author="Scribbr" w:date="2017-01-12T00:14:00Z">
        <w:r>
          <w:rPr>
            <w:sz w:val="22"/>
            <w:szCs w:val="22"/>
            <w:lang w:val="it-IT"/>
          </w:rPr>
          <w:delText>l’attenzzione</w:delText>
        </w:r>
      </w:del>
      <w:ins w:id="512" w:author="Scribbr" w:date="2017-01-12T00:14:00Z">
        <w:r>
          <w:rPr>
            <w:sz w:val="22"/>
            <w:szCs w:val="22"/>
            <w:lang w:val="it-IT"/>
          </w:rPr>
          <w:t>l'attenzione</w:t>
        </w:r>
      </w:ins>
      <w:r>
        <w:rPr>
          <w:sz w:val="22"/>
          <w:szCs w:val="22"/>
          <w:lang w:val="it-IT"/>
        </w:rPr>
        <w:t xml:space="preserve"> sulla descrizione del giovane </w:t>
      </w:r>
      <w:del w:id="513" w:author="Scribbr" w:date="2017-01-12T00:10:00Z">
        <w:r>
          <w:rPr>
            <w:sz w:val="22"/>
            <w:szCs w:val="22"/>
            <w:lang w:val="it-IT"/>
          </w:rPr>
          <w:delText xml:space="preserve">che è </w:delText>
        </w:r>
      </w:del>
      <w:r>
        <w:rPr>
          <w:sz w:val="22"/>
          <w:szCs w:val="22"/>
          <w:lang w:val="it-IT"/>
        </w:rPr>
        <w:t>protagonista dell’azione, presentando</w:t>
      </w:r>
      <w:ins w:id="514" w:author="Scribbr" w:date="2017-01-12T00:12:00Z">
        <w:r>
          <w:rPr>
            <w:sz w:val="22"/>
            <w:szCs w:val="22"/>
            <w:lang w:val="it-IT"/>
          </w:rPr>
          <w:t>lo</w:t>
        </w:r>
      </w:ins>
      <w:r>
        <w:rPr>
          <w:sz w:val="22"/>
          <w:szCs w:val="22"/>
          <w:lang w:val="it-IT"/>
        </w:rPr>
        <w:t xml:space="preserve"> da un punto di vista sia</w:t>
      </w:r>
      <w:r>
        <w:rPr>
          <w:sz w:val="22"/>
          <w:szCs w:val="22"/>
          <w:lang w:val="it-IT"/>
        </w:rPr>
        <w:t xml:space="preserve"> fisico </w:t>
      </w:r>
      <w:del w:id="515" w:author="Scribbr" w:date="2017-01-12T00:11:00Z">
        <w:r>
          <w:rPr>
            <w:sz w:val="22"/>
            <w:szCs w:val="22"/>
            <w:lang w:val="it-IT"/>
          </w:rPr>
          <w:delText>sia</w:delText>
        </w:r>
      </w:del>
      <w:ins w:id="516" w:author="Scribbr" w:date="2017-01-12T00:11:00Z">
        <w:r>
          <w:rPr>
            <w:sz w:val="22"/>
            <w:szCs w:val="22"/>
            <w:lang w:val="it-IT"/>
          </w:rPr>
          <w:t>che</w:t>
        </w:r>
      </w:ins>
      <w:r>
        <w:rPr>
          <w:sz w:val="22"/>
          <w:szCs w:val="22"/>
          <w:lang w:val="it-IT"/>
        </w:rPr>
        <w:t xml:space="preserve"> caratteriale. </w:t>
      </w:r>
      <w:ins w:id="517" w:author="Scribbr" w:date="2017-01-12T00:14:00Z">
        <w:r>
          <w:rPr>
            <w:sz w:val="22"/>
            <w:szCs w:val="22"/>
            <w:lang w:val="it-IT"/>
          </w:rPr>
          <w:t>In quest'ultima, inoltre,</w:t>
        </w:r>
      </w:ins>
      <w:del w:id="518" w:author="Scribbr" w:date="2017-01-12T00:14:00Z">
        <w:r>
          <w:rPr>
            <w:sz w:val="22"/>
            <w:szCs w:val="22"/>
            <w:lang w:val="it-IT"/>
          </w:rPr>
          <w:delText>Inoltre, è nella descrizione caratteriale che</w:delText>
        </w:r>
      </w:del>
      <w:r>
        <w:rPr>
          <w:sz w:val="22"/>
          <w:szCs w:val="22"/>
          <w:lang w:val="it-IT"/>
        </w:rPr>
        <w:t xml:space="preserve"> vengono </w:t>
      </w:r>
      <w:ins w:id="519" w:author="Scribbr" w:date="2017-01-11T23:11:00Z">
        <w:r>
          <w:rPr>
            <w:sz w:val="22"/>
            <w:szCs w:val="22"/>
            <w:lang w:val="it-IT"/>
          </w:rPr>
          <w:t>inseriti</w:t>
        </w:r>
      </w:ins>
      <w:del w:id="520" w:author="Scribbr" w:date="2017-01-11T23:11:00Z">
        <w:r>
          <w:rPr>
            <w:sz w:val="22"/>
            <w:szCs w:val="22"/>
            <w:lang w:val="it-IT"/>
          </w:rPr>
          <w:delText>inglobati</w:delText>
        </w:r>
      </w:del>
      <w:r>
        <w:rPr>
          <w:sz w:val="22"/>
          <w:szCs w:val="22"/>
          <w:lang w:val="it-IT"/>
        </w:rPr>
        <w:t xml:space="preserve"> quegli elementi che invece nelle altre variazioni sono </w:t>
      </w:r>
      <w:ins w:id="521" w:author="Scribbr" w:date="2017-01-12T00:15:00Z">
        <w:r>
          <w:rPr>
            <w:sz w:val="22"/>
            <w:szCs w:val="22"/>
            <w:lang w:val="it-IT"/>
          </w:rPr>
          <w:t>descritti</w:t>
        </w:r>
      </w:ins>
      <w:del w:id="522" w:author="Scribbr" w:date="2017-01-12T00:15:00Z">
        <w:r>
          <w:rPr>
            <w:sz w:val="22"/>
            <w:szCs w:val="22"/>
            <w:lang w:val="it-IT"/>
          </w:rPr>
          <w:delText>dati piuttosto</w:delText>
        </w:r>
      </w:del>
      <w:r>
        <w:rPr>
          <w:sz w:val="22"/>
          <w:szCs w:val="22"/>
          <w:lang w:val="it-IT"/>
        </w:rPr>
        <w:t xml:space="preserve"> come azioni, ossia lo scontro con l’altro </w:t>
      </w:r>
      <w:del w:id="523" w:author="Scribbr" w:date="2017-01-12T00:12:00Z">
        <w:r>
          <w:rPr>
            <w:sz w:val="22"/>
            <w:szCs w:val="22"/>
            <w:lang w:val="it-IT"/>
          </w:rPr>
          <w:delText>passeggiero</w:delText>
        </w:r>
      </w:del>
      <w:ins w:id="524" w:author="Scribbr" w:date="2017-01-12T00:12:00Z">
        <w:r>
          <w:rPr>
            <w:sz w:val="22"/>
            <w:szCs w:val="22"/>
            <w:lang w:val="it-IT"/>
          </w:rPr>
          <w:t>passeggero</w:t>
        </w:r>
      </w:ins>
      <w:r>
        <w:rPr>
          <w:sz w:val="22"/>
          <w:szCs w:val="22"/>
          <w:lang w:val="it-IT"/>
        </w:rPr>
        <w:t>, la decisione di accomodarsi sul posto libero</w:t>
      </w:r>
      <w:del w:id="525" w:author="Scribbr" w:date="2017-01-12T00:12:00Z">
        <w:r>
          <w:rPr>
            <w:sz w:val="22"/>
            <w:szCs w:val="22"/>
            <w:lang w:val="it-IT"/>
          </w:rPr>
          <w:delText>,</w:delText>
        </w:r>
      </w:del>
      <w:r>
        <w:rPr>
          <w:sz w:val="22"/>
          <w:szCs w:val="22"/>
          <w:lang w:val="it-IT"/>
        </w:rPr>
        <w:t xml:space="preserve"> e la conversazione con l’altro ragazzo. </w:t>
      </w:r>
    </w:p>
    <w:p w14:paraId="256A7726" w14:textId="77777777" w:rsidR="00B5433B" w:rsidRPr="00506D0D" w:rsidRDefault="005E4B01">
      <w:pPr>
        <w:spacing w:line="360" w:lineRule="auto"/>
        <w:jc w:val="both"/>
        <w:rPr>
          <w:lang w:val="it-IT"/>
        </w:rPr>
      </w:pPr>
      <w:commentRangeStart w:id="526"/>
      <w:r>
        <w:rPr>
          <w:sz w:val="22"/>
          <w:szCs w:val="22"/>
          <w:lang w:val="it-IT"/>
        </w:rPr>
        <w:t xml:space="preserve">Per questo esercizio si potrebbe individuare quasi </w:t>
      </w:r>
      <w:del w:id="527" w:author="Scribbr" w:date="2017-01-11T23:14:00Z">
        <w:r>
          <w:rPr>
            <w:sz w:val="22"/>
            <w:szCs w:val="22"/>
            <w:lang w:val="it-IT"/>
          </w:rPr>
          <w:delText>un'andamento</w:delText>
        </w:r>
      </w:del>
      <w:ins w:id="528" w:author="Scribbr" w:date="2017-01-11T23:14:00Z">
        <w:r>
          <w:rPr>
            <w:sz w:val="22"/>
            <w:szCs w:val="22"/>
            <w:lang w:val="it-IT"/>
          </w:rPr>
          <w:t xml:space="preserve"> un andamento</w:t>
        </w:r>
      </w:ins>
      <w:r>
        <w:rPr>
          <w:sz w:val="22"/>
          <w:szCs w:val="22"/>
          <w:lang w:val="it-IT"/>
        </w:rPr>
        <w:t xml:space="preserve"> circolare; esso infatti si apre con il termine “</w:t>
      </w:r>
      <w:proofErr w:type="spellStart"/>
      <w:r>
        <w:rPr>
          <w:sz w:val="22"/>
          <w:szCs w:val="22"/>
          <w:lang w:val="it-IT"/>
        </w:rPr>
        <w:t>stil</w:t>
      </w:r>
      <w:proofErr w:type="spellEnd"/>
      <w:r>
        <w:rPr>
          <w:sz w:val="22"/>
          <w:szCs w:val="22"/>
          <w:lang w:val="it-IT"/>
        </w:rPr>
        <w:t>”, tanto in itali</w:t>
      </w:r>
      <w:r>
        <w:rPr>
          <w:sz w:val="22"/>
          <w:szCs w:val="22"/>
          <w:lang w:val="it-IT"/>
        </w:rPr>
        <w:t>ano quanto in francese; “</w:t>
      </w:r>
      <w:proofErr w:type="spellStart"/>
      <w:r>
        <w:rPr>
          <w:sz w:val="22"/>
          <w:szCs w:val="22"/>
          <w:lang w:val="it-IT"/>
        </w:rPr>
        <w:t>stil</w:t>
      </w:r>
      <w:proofErr w:type="spellEnd"/>
      <w:r>
        <w:rPr>
          <w:sz w:val="22"/>
          <w:szCs w:val="22"/>
          <w:lang w:val="it-IT"/>
        </w:rPr>
        <w:t>”, o meglio “stilo”, che in zoologia indica “ciascuna delle spicole monoassi delle spugne in forma di bastoncelli appuntiti alle due estremità; ognuna delle parti boccali di alcuni insetti (mosche, api, ecc.) adatte a perforare</w:t>
      </w:r>
      <w:commentRangeEnd w:id="526"/>
      <w:r>
        <w:commentReference w:id="526"/>
      </w:r>
      <w:r>
        <w:rPr>
          <w:sz w:val="22"/>
          <w:szCs w:val="22"/>
          <w:lang w:val="it-IT"/>
        </w:rPr>
        <w:t>; ognuna delle appendici che si trovano su alcuni segmenti dell’addome degli insetti apterigoti (ai quali servono per tenere sollevato l’addome, prendendo parte alla locomozione e al salto), e di alcuni pterigoti; struttura con funzioni digestive presen</w:t>
      </w:r>
      <w:r>
        <w:rPr>
          <w:sz w:val="22"/>
          <w:szCs w:val="22"/>
          <w:lang w:val="it-IT"/>
        </w:rPr>
        <w:t>te nei molluschi bivalvi e in alcuni gasteropodi”</w:t>
      </w:r>
      <w:r>
        <w:rPr>
          <w:rStyle w:val="FootnoteAnchor"/>
        </w:rPr>
        <w:footnoteReference w:id="14"/>
      </w:r>
      <w:ins w:id="529" w:author="Scribbr" w:date="2017-01-11T23:15:00Z">
        <w:r>
          <w:rPr>
            <w:sz w:val="22"/>
            <w:szCs w:val="22"/>
            <w:lang w:val="it-IT"/>
          </w:rPr>
          <w:t>.</w:t>
        </w:r>
      </w:ins>
    </w:p>
    <w:p w14:paraId="0069AAA0" w14:textId="77777777" w:rsidR="00B5433B" w:rsidRPr="00506D0D" w:rsidRDefault="005E4B01">
      <w:pPr>
        <w:spacing w:line="360" w:lineRule="auto"/>
        <w:jc w:val="both"/>
        <w:rPr>
          <w:lang w:val="it-IT"/>
        </w:rPr>
      </w:pPr>
      <w:r>
        <w:rPr>
          <w:sz w:val="22"/>
          <w:szCs w:val="22"/>
          <w:lang w:val="it-IT"/>
        </w:rPr>
        <w:t xml:space="preserve">Nel tradurre il testo, </w:t>
      </w:r>
      <w:commentRangeStart w:id="530"/>
      <w:r>
        <w:rPr>
          <w:sz w:val="22"/>
          <w:szCs w:val="22"/>
          <w:lang w:val="it-IT"/>
        </w:rPr>
        <w:t xml:space="preserve">l’infedeltà di Eco è </w:t>
      </w:r>
      <w:ins w:id="531" w:author="Scribbr" w:date="2017-01-11T23:17:00Z">
        <w:r>
          <w:rPr>
            <w:sz w:val="22"/>
            <w:szCs w:val="22"/>
            <w:lang w:val="it-IT"/>
          </w:rPr>
          <w:t xml:space="preserve">riscontrabile ancora </w:t>
        </w:r>
      </w:ins>
      <w:del w:id="532" w:author="Scribbr" w:date="2017-01-11T23:17:00Z">
        <w:r>
          <w:rPr>
            <w:sz w:val="22"/>
            <w:szCs w:val="22"/>
            <w:lang w:val="it-IT"/>
          </w:rPr>
          <w:delText>data soprattutto da</w:delText>
        </w:r>
      </w:del>
      <w:ins w:id="533" w:author="Scribbr" w:date="2017-01-11T23:17:00Z">
        <w:r>
          <w:rPr>
            <w:sz w:val="22"/>
            <w:szCs w:val="22"/>
            <w:lang w:val="it-IT"/>
          </w:rPr>
          <w:t>ne</w:t>
        </w:r>
      </w:ins>
      <w:r>
        <w:rPr>
          <w:sz w:val="22"/>
          <w:szCs w:val="22"/>
          <w:lang w:val="it-IT"/>
        </w:rPr>
        <w:t>lla scelta di alcuni termini lessicali</w:t>
      </w:r>
      <w:commentRangeEnd w:id="530"/>
      <w:r>
        <w:commentReference w:id="530"/>
      </w:r>
      <w:r>
        <w:rPr>
          <w:sz w:val="22"/>
          <w:szCs w:val="22"/>
          <w:lang w:val="it-IT"/>
        </w:rPr>
        <w:t xml:space="preserve">, che rendono il testo italiano più “colorito” rispetto all’originale </w:t>
      </w:r>
      <w:r>
        <w:rPr>
          <w:sz w:val="22"/>
          <w:szCs w:val="22"/>
          <w:lang w:val="it-IT"/>
        </w:rPr>
        <w:t>francese, come di seguito illustrato:</w:t>
      </w:r>
    </w:p>
    <w:p w14:paraId="70C369FA" w14:textId="77777777" w:rsidR="00B5433B" w:rsidRDefault="005E4B01">
      <w:pPr>
        <w:numPr>
          <w:ilvl w:val="0"/>
          <w:numId w:val="4"/>
        </w:numPr>
        <w:spacing w:line="360" w:lineRule="auto"/>
        <w:ind w:left="0" w:hanging="360"/>
        <w:jc w:val="both"/>
        <w:rPr>
          <w:sz w:val="22"/>
          <w:szCs w:val="22"/>
          <w:lang w:val="it-IT"/>
        </w:rPr>
      </w:pPr>
      <w:r>
        <w:rPr>
          <w:sz w:val="22"/>
          <w:szCs w:val="22"/>
          <w:lang w:val="it-IT"/>
        </w:rPr>
        <w:t>l’aggettivo “</w:t>
      </w:r>
      <w:proofErr w:type="spellStart"/>
      <w:r>
        <w:rPr>
          <w:sz w:val="22"/>
          <w:szCs w:val="22"/>
          <w:lang w:val="it-IT"/>
        </w:rPr>
        <w:t>morveux</w:t>
      </w:r>
      <w:proofErr w:type="spellEnd"/>
      <w:r>
        <w:rPr>
          <w:sz w:val="22"/>
          <w:szCs w:val="22"/>
          <w:lang w:val="it-IT"/>
        </w:rPr>
        <w:t>”, la cui traduzione letterale italiana sarebbe “moccioso”, viene reso da Eco con il termine “</w:t>
      </w:r>
      <w:proofErr w:type="spellStart"/>
      <w:r>
        <w:rPr>
          <w:sz w:val="22"/>
          <w:szCs w:val="22"/>
          <w:lang w:val="it-IT"/>
        </w:rPr>
        <w:t>capricciosetto</w:t>
      </w:r>
      <w:proofErr w:type="spellEnd"/>
      <w:r>
        <w:rPr>
          <w:sz w:val="22"/>
          <w:szCs w:val="22"/>
          <w:lang w:val="it-IT"/>
        </w:rPr>
        <w:t>”;</w:t>
      </w:r>
    </w:p>
    <w:p w14:paraId="13C5A252" w14:textId="77777777" w:rsidR="00B5433B" w:rsidRDefault="005E4B01">
      <w:pPr>
        <w:numPr>
          <w:ilvl w:val="0"/>
          <w:numId w:val="4"/>
        </w:numPr>
        <w:spacing w:line="360" w:lineRule="auto"/>
        <w:ind w:left="0" w:hanging="360"/>
        <w:jc w:val="both"/>
        <w:rPr>
          <w:sz w:val="22"/>
          <w:szCs w:val="22"/>
          <w:lang w:val="it-IT"/>
        </w:rPr>
      </w:pPr>
      <w:r>
        <w:rPr>
          <w:sz w:val="22"/>
          <w:szCs w:val="22"/>
          <w:lang w:val="it-IT"/>
        </w:rPr>
        <w:t>l’aggettivo “</w:t>
      </w:r>
      <w:proofErr w:type="spellStart"/>
      <w:r>
        <w:rPr>
          <w:sz w:val="22"/>
          <w:szCs w:val="22"/>
          <w:lang w:val="it-IT"/>
        </w:rPr>
        <w:t>chagrine</w:t>
      </w:r>
      <w:proofErr w:type="spellEnd"/>
      <w:r>
        <w:rPr>
          <w:sz w:val="22"/>
          <w:szCs w:val="22"/>
          <w:lang w:val="it-IT"/>
        </w:rPr>
        <w:t>”, che letteralmente sarebbe “triste”, diventa “ombroso” nella ver</w:t>
      </w:r>
      <w:r>
        <w:rPr>
          <w:sz w:val="22"/>
          <w:szCs w:val="22"/>
          <w:lang w:val="it-IT"/>
        </w:rPr>
        <w:t>sione italiana;</w:t>
      </w:r>
    </w:p>
    <w:p w14:paraId="1FF0E774" w14:textId="77777777" w:rsidR="00B5433B" w:rsidRPr="00506D0D" w:rsidRDefault="005E4B01">
      <w:pPr>
        <w:numPr>
          <w:ilvl w:val="0"/>
          <w:numId w:val="4"/>
        </w:numPr>
        <w:spacing w:line="360" w:lineRule="auto"/>
        <w:ind w:left="0" w:hanging="360"/>
        <w:jc w:val="both"/>
        <w:rPr>
          <w:lang w:val="it-IT"/>
        </w:rPr>
      </w:pPr>
      <w:r>
        <w:rPr>
          <w:sz w:val="22"/>
          <w:szCs w:val="22"/>
          <w:lang w:val="it-IT"/>
        </w:rPr>
        <w:t>il sostantivo “</w:t>
      </w:r>
      <w:proofErr w:type="spellStart"/>
      <w:r>
        <w:rPr>
          <w:sz w:val="22"/>
          <w:szCs w:val="22"/>
          <w:lang w:val="it-IT"/>
        </w:rPr>
        <w:t>vehicule</w:t>
      </w:r>
      <w:proofErr w:type="spellEnd"/>
      <w:r>
        <w:rPr>
          <w:sz w:val="22"/>
          <w:szCs w:val="22"/>
          <w:lang w:val="it-IT"/>
        </w:rPr>
        <w:t xml:space="preserve">”, usato in riferimento all’autobus, viene reso da Eco con il termine “gabbia”, </w:t>
      </w:r>
      <w:del w:id="534" w:author="Scribbr" w:date="2017-01-11T23:18:00Z">
        <w:r>
          <w:rPr>
            <w:sz w:val="22"/>
            <w:szCs w:val="22"/>
            <w:lang w:val="it-IT"/>
          </w:rPr>
          <w:delText>quasi a</w:delText>
        </w:r>
      </w:del>
      <w:ins w:id="535" w:author="Scribbr" w:date="2017-01-11T23:18:00Z">
        <w:r>
          <w:rPr>
            <w:sz w:val="22"/>
            <w:szCs w:val="22"/>
            <w:lang w:val="it-IT"/>
          </w:rPr>
          <w:t>sembra</w:t>
        </w:r>
      </w:ins>
      <w:r>
        <w:rPr>
          <w:sz w:val="22"/>
          <w:szCs w:val="22"/>
          <w:lang w:val="it-IT"/>
        </w:rPr>
        <w:t xml:space="preserve"> sottolinea</w:t>
      </w:r>
      <w:ins w:id="536" w:author="Scribbr" w:date="2017-01-11T23:18:00Z">
        <w:r>
          <w:rPr>
            <w:sz w:val="22"/>
            <w:szCs w:val="22"/>
            <w:lang w:val="it-IT"/>
          </w:rPr>
          <w:t>re</w:t>
        </w:r>
      </w:ins>
      <w:r>
        <w:rPr>
          <w:sz w:val="22"/>
          <w:szCs w:val="22"/>
          <w:lang w:val="it-IT"/>
        </w:rPr>
        <w:t xml:space="preserve">, </w:t>
      </w:r>
      <w:del w:id="537" w:author="Scribbr" w:date="2017-01-11T23:19:00Z">
        <w:r>
          <w:rPr>
            <w:sz w:val="22"/>
            <w:szCs w:val="22"/>
            <w:lang w:val="it-IT"/>
          </w:rPr>
          <w:delText>,a mio avviso</w:delText>
        </w:r>
      </w:del>
      <w:r>
        <w:rPr>
          <w:sz w:val="22"/>
          <w:szCs w:val="22"/>
          <w:lang w:val="it-IT"/>
        </w:rPr>
        <w:t xml:space="preserve"> l’angustia generata dall’elevato numero di persone che affolla il mezzo di trasporto; </w:t>
      </w:r>
    </w:p>
    <w:p w14:paraId="77EC0170" w14:textId="77777777" w:rsidR="00B5433B" w:rsidRDefault="005E4B01">
      <w:pPr>
        <w:numPr>
          <w:ilvl w:val="0"/>
          <w:numId w:val="4"/>
        </w:numPr>
        <w:spacing w:line="360" w:lineRule="auto"/>
        <w:ind w:left="0" w:hanging="360"/>
        <w:jc w:val="both"/>
        <w:rPr>
          <w:sz w:val="22"/>
          <w:szCs w:val="22"/>
          <w:lang w:val="it-IT"/>
        </w:rPr>
      </w:pPr>
      <w:r>
        <w:rPr>
          <w:sz w:val="22"/>
          <w:szCs w:val="22"/>
          <w:lang w:val="it-IT"/>
        </w:rPr>
        <w:lastRenderedPageBreak/>
        <w:t xml:space="preserve">“le </w:t>
      </w:r>
      <w:proofErr w:type="spellStart"/>
      <w:r>
        <w:rPr>
          <w:sz w:val="22"/>
          <w:szCs w:val="22"/>
          <w:lang w:val="it-IT"/>
        </w:rPr>
        <w:t>froi</w:t>
      </w:r>
      <w:r>
        <w:rPr>
          <w:sz w:val="22"/>
          <w:szCs w:val="22"/>
          <w:lang w:val="it-IT"/>
        </w:rPr>
        <w:t>d</w:t>
      </w:r>
      <w:proofErr w:type="spellEnd"/>
      <w:r>
        <w:rPr>
          <w:sz w:val="22"/>
          <w:szCs w:val="22"/>
          <w:lang w:val="it-IT"/>
        </w:rPr>
        <w:t xml:space="preserve"> de l'</w:t>
      </w:r>
      <w:proofErr w:type="spellStart"/>
      <w:r>
        <w:rPr>
          <w:sz w:val="22"/>
          <w:szCs w:val="22"/>
          <w:lang w:val="it-IT"/>
        </w:rPr>
        <w:t>hiver</w:t>
      </w:r>
      <w:proofErr w:type="spellEnd"/>
      <w:r>
        <w:rPr>
          <w:sz w:val="22"/>
          <w:szCs w:val="22"/>
          <w:lang w:val="it-IT"/>
        </w:rPr>
        <w:t>” diventa “i rigori dell’inverno”;</w:t>
      </w:r>
    </w:p>
    <w:p w14:paraId="34001DA6" w14:textId="77777777" w:rsidR="00B5433B" w:rsidRDefault="005E4B01">
      <w:pPr>
        <w:numPr>
          <w:ilvl w:val="0"/>
          <w:numId w:val="4"/>
        </w:numPr>
        <w:spacing w:line="360" w:lineRule="auto"/>
        <w:ind w:left="0" w:hanging="360"/>
        <w:jc w:val="both"/>
        <w:rPr>
          <w:sz w:val="22"/>
          <w:szCs w:val="22"/>
          <w:lang w:val="it-IT"/>
        </w:rPr>
      </w:pPr>
      <w:r>
        <w:rPr>
          <w:sz w:val="22"/>
          <w:szCs w:val="22"/>
          <w:lang w:val="it-IT"/>
        </w:rPr>
        <w:t>l’aggettivo “</w:t>
      </w:r>
      <w:proofErr w:type="spellStart"/>
      <w:r>
        <w:rPr>
          <w:sz w:val="22"/>
          <w:szCs w:val="22"/>
          <w:lang w:val="it-IT"/>
        </w:rPr>
        <w:t>déchirée</w:t>
      </w:r>
      <w:proofErr w:type="spellEnd"/>
      <w:r>
        <w:rPr>
          <w:sz w:val="22"/>
          <w:szCs w:val="22"/>
          <w:lang w:val="it-IT"/>
        </w:rPr>
        <w:t>”, con la tecnica dell’amplificazione, diventa “produce delle lacerazioni”;</w:t>
      </w:r>
    </w:p>
    <w:p w14:paraId="037E3BCE" w14:textId="77777777" w:rsidR="00B5433B" w:rsidRDefault="005E4B01">
      <w:pPr>
        <w:numPr>
          <w:ilvl w:val="0"/>
          <w:numId w:val="4"/>
        </w:numPr>
        <w:spacing w:line="360" w:lineRule="auto"/>
        <w:ind w:left="0" w:hanging="360"/>
        <w:jc w:val="both"/>
        <w:rPr>
          <w:sz w:val="22"/>
          <w:szCs w:val="22"/>
          <w:lang w:val="it-IT"/>
        </w:rPr>
      </w:pPr>
      <w:r>
        <w:rPr>
          <w:sz w:val="22"/>
          <w:szCs w:val="22"/>
          <w:lang w:val="it-IT"/>
        </w:rPr>
        <w:t>il termine “</w:t>
      </w:r>
      <w:proofErr w:type="spellStart"/>
      <w:r>
        <w:rPr>
          <w:sz w:val="22"/>
          <w:szCs w:val="22"/>
          <w:lang w:val="it-IT"/>
        </w:rPr>
        <w:t>passage</w:t>
      </w:r>
      <w:proofErr w:type="spellEnd"/>
      <w:r>
        <w:rPr>
          <w:sz w:val="22"/>
          <w:szCs w:val="22"/>
          <w:lang w:val="it-IT"/>
        </w:rPr>
        <w:t>” diventa “fuoriuscita”;</w:t>
      </w:r>
    </w:p>
    <w:p w14:paraId="1CC900CA" w14:textId="77777777" w:rsidR="00B5433B" w:rsidRPr="00506D0D" w:rsidRDefault="005E4B01">
      <w:pPr>
        <w:numPr>
          <w:ilvl w:val="0"/>
          <w:numId w:val="4"/>
        </w:numPr>
        <w:spacing w:line="360" w:lineRule="auto"/>
        <w:ind w:left="0" w:hanging="360"/>
        <w:jc w:val="both"/>
        <w:rPr>
          <w:lang w:val="it-IT"/>
        </w:rPr>
      </w:pPr>
      <w:r>
        <w:rPr>
          <w:sz w:val="22"/>
          <w:szCs w:val="22"/>
          <w:lang w:val="it-IT"/>
        </w:rPr>
        <w:t>il sostantivo “</w:t>
      </w:r>
      <w:proofErr w:type="spellStart"/>
      <w:r>
        <w:rPr>
          <w:sz w:val="22"/>
          <w:szCs w:val="22"/>
          <w:lang w:val="it-IT"/>
        </w:rPr>
        <w:t>pardessus</w:t>
      </w:r>
      <w:proofErr w:type="spellEnd"/>
      <w:r>
        <w:rPr>
          <w:sz w:val="22"/>
          <w:szCs w:val="22"/>
          <w:lang w:val="it-IT"/>
        </w:rPr>
        <w:t>”, il cui corrispettivo italiano è soprabito</w:t>
      </w:r>
      <w:r>
        <w:rPr>
          <w:sz w:val="22"/>
          <w:szCs w:val="22"/>
          <w:lang w:val="it-IT"/>
        </w:rPr>
        <w:t>, viene reso da Eco con il termine “tunica”; quest’ultimo fa riferimento non solo all</w:t>
      </w:r>
      <w:del w:id="538" w:author="Scribbr" w:date="2017-01-11T23:20:00Z">
        <w:r>
          <w:rPr>
            <w:sz w:val="22"/>
            <w:szCs w:val="22"/>
            <w:lang w:val="it-IT"/>
          </w:rPr>
          <w:delText>’ambito dell</w:delText>
        </w:r>
      </w:del>
      <w:r>
        <w:rPr>
          <w:sz w:val="22"/>
          <w:szCs w:val="22"/>
          <w:lang w:val="it-IT"/>
        </w:rPr>
        <w:t>’abbigliamento (</w:t>
      </w:r>
      <w:ins w:id="539" w:author="Scribbr" w:date="2017-01-11T23:20:00Z">
        <w:r>
          <w:rPr>
            <w:sz w:val="22"/>
            <w:szCs w:val="22"/>
            <w:lang w:val="it-IT"/>
          </w:rPr>
          <w:t>il tipico</w:t>
        </w:r>
      </w:ins>
      <w:del w:id="540" w:author="Scribbr" w:date="2017-01-11T23:20:00Z">
        <w:r>
          <w:rPr>
            <w:sz w:val="22"/>
            <w:szCs w:val="22"/>
            <w:lang w:val="it-IT"/>
          </w:rPr>
          <w:delText>un tipo di</w:delText>
        </w:r>
      </w:del>
      <w:r>
        <w:rPr>
          <w:sz w:val="22"/>
          <w:szCs w:val="22"/>
          <w:lang w:val="it-IT"/>
        </w:rPr>
        <w:t xml:space="preserve"> indumento indossato</w:t>
      </w:r>
      <w:del w:id="541" w:author="Scribbr" w:date="2017-01-11T23:20:00Z">
        <w:r>
          <w:rPr>
            <w:sz w:val="22"/>
            <w:szCs w:val="22"/>
            <w:lang w:val="it-IT"/>
          </w:rPr>
          <w:delText xml:space="preserve"> sia</w:delText>
        </w:r>
      </w:del>
      <w:r>
        <w:rPr>
          <w:sz w:val="22"/>
          <w:szCs w:val="22"/>
          <w:lang w:val="it-IT"/>
        </w:rPr>
        <w:t xml:space="preserve"> da</w:t>
      </w:r>
      <w:del w:id="542" w:author="Scribbr" w:date="2017-01-11T23:21:00Z">
        <w:r>
          <w:rPr>
            <w:sz w:val="22"/>
            <w:szCs w:val="22"/>
            <w:lang w:val="it-IT"/>
          </w:rPr>
          <w:delText>gli</w:delText>
        </w:r>
      </w:del>
      <w:r>
        <w:rPr>
          <w:sz w:val="22"/>
          <w:szCs w:val="22"/>
          <w:lang w:val="it-IT"/>
        </w:rPr>
        <w:t xml:space="preserve"> uomini </w:t>
      </w:r>
      <w:del w:id="543" w:author="Scribbr" w:date="2017-01-11T23:21:00Z">
        <w:r>
          <w:rPr>
            <w:sz w:val="22"/>
            <w:szCs w:val="22"/>
            <w:lang w:val="it-IT"/>
          </w:rPr>
          <w:delText>che dall</w:delText>
        </w:r>
      </w:del>
      <w:r>
        <w:rPr>
          <w:sz w:val="22"/>
          <w:szCs w:val="22"/>
          <w:lang w:val="it-IT"/>
        </w:rPr>
        <w:t>e donne, soprattutto in epoca romana</w:t>
      </w:r>
      <w:del w:id="544" w:author="Scribbr" w:date="2017-01-11T23:21:00Z">
        <w:r>
          <w:rPr>
            <w:sz w:val="22"/>
            <w:szCs w:val="22"/>
            <w:lang w:val="it-IT"/>
          </w:rPr>
          <w:delText>, ma non con funzione di soprabito</w:delText>
        </w:r>
      </w:del>
      <w:r>
        <w:rPr>
          <w:sz w:val="22"/>
          <w:szCs w:val="22"/>
          <w:lang w:val="it-IT"/>
        </w:rPr>
        <w:t xml:space="preserve">), ma </w:t>
      </w:r>
      <w:ins w:id="545" w:author="Scribbr" w:date="2017-01-11T23:21:00Z">
        <w:r>
          <w:rPr>
            <w:sz w:val="22"/>
            <w:szCs w:val="22"/>
            <w:lang w:val="it-IT"/>
          </w:rPr>
          <w:t xml:space="preserve">anche alla </w:t>
        </w:r>
      </w:ins>
      <w:del w:id="546" w:author="Scribbr" w:date="2017-01-11T23:21:00Z">
        <w:r>
          <w:rPr>
            <w:sz w:val="22"/>
            <w:szCs w:val="22"/>
            <w:lang w:val="it-IT"/>
          </w:rPr>
          <w:delText xml:space="preserve">nell’ambito della </w:delText>
        </w:r>
      </w:del>
      <w:r>
        <w:rPr>
          <w:sz w:val="22"/>
          <w:szCs w:val="22"/>
          <w:lang w:val="it-IT"/>
        </w:rPr>
        <w:t>zoologia</w:t>
      </w:r>
      <w:ins w:id="547" w:author="Scribbr" w:date="2017-01-11T23:21:00Z">
        <w:r>
          <w:rPr>
            <w:sz w:val="22"/>
            <w:szCs w:val="22"/>
            <w:lang w:val="it-IT"/>
          </w:rPr>
          <w:t>,</w:t>
        </w:r>
      </w:ins>
      <w:r>
        <w:rPr>
          <w:sz w:val="22"/>
          <w:szCs w:val="22"/>
          <w:lang w:val="it-IT"/>
        </w:rPr>
        <w:t xml:space="preserve"> </w:t>
      </w:r>
      <w:del w:id="548" w:author="Scribbr" w:date="2017-01-11T23:21:00Z">
        <w:r>
          <w:rPr>
            <w:sz w:val="22"/>
            <w:szCs w:val="22"/>
            <w:lang w:val="it-IT"/>
          </w:rPr>
          <w:delText>è anche</w:delText>
        </w:r>
      </w:del>
      <w:ins w:id="549" w:author="Scribbr" w:date="2017-01-11T23:21:00Z">
        <w:r>
          <w:rPr>
            <w:sz w:val="22"/>
            <w:szCs w:val="22"/>
            <w:lang w:val="it-IT"/>
          </w:rPr>
          <w:t>dove per “tunica” si intende</w:t>
        </w:r>
      </w:ins>
      <w:r>
        <w:rPr>
          <w:sz w:val="22"/>
          <w:szCs w:val="22"/>
          <w:lang w:val="it-IT"/>
        </w:rPr>
        <w:t xml:space="preserve"> “il rivestimento sacciforme che avvolge il corpo dei tunicati, composto di una sostanza particolare, la </w:t>
      </w:r>
      <w:proofErr w:type="spellStart"/>
      <w:r>
        <w:rPr>
          <w:sz w:val="22"/>
          <w:szCs w:val="22"/>
          <w:lang w:val="it-IT"/>
        </w:rPr>
        <w:t>tunicina</w:t>
      </w:r>
      <w:proofErr w:type="spellEnd"/>
      <w:r>
        <w:rPr>
          <w:sz w:val="22"/>
          <w:szCs w:val="22"/>
          <w:lang w:val="it-IT"/>
        </w:rPr>
        <w:t>, la cui composizione varia da spec</w:t>
      </w:r>
      <w:ins w:id="550" w:author="Scribbr" w:date="2017-01-12T22:50:00Z">
        <w:r>
          <w:rPr>
            <w:sz w:val="22"/>
            <w:szCs w:val="22"/>
            <w:lang w:val="it-IT"/>
          </w:rPr>
          <w:t>i</w:t>
        </w:r>
      </w:ins>
      <w:r>
        <w:rPr>
          <w:sz w:val="22"/>
          <w:szCs w:val="22"/>
          <w:lang w:val="it-IT"/>
        </w:rPr>
        <w:t xml:space="preserve">e a specie”; </w:t>
      </w:r>
      <w:commentRangeStart w:id="551"/>
      <w:r>
        <w:rPr>
          <w:sz w:val="22"/>
          <w:szCs w:val="22"/>
          <w:lang w:val="it-IT"/>
        </w:rPr>
        <w:t>la scelta del termin</w:t>
      </w:r>
      <w:r>
        <w:rPr>
          <w:sz w:val="22"/>
          <w:szCs w:val="22"/>
          <w:lang w:val="it-IT"/>
        </w:rPr>
        <w:t>e, dunque, è appropriata in relazione al fatto che all’inizio dell’esercizio, per il giovane si utilizzi il termine “</w:t>
      </w:r>
      <w:proofErr w:type="spellStart"/>
      <w:r>
        <w:rPr>
          <w:sz w:val="22"/>
          <w:szCs w:val="22"/>
          <w:lang w:val="it-IT"/>
        </w:rPr>
        <w:t>stil</w:t>
      </w:r>
      <w:proofErr w:type="spellEnd"/>
      <w:r>
        <w:rPr>
          <w:sz w:val="22"/>
          <w:szCs w:val="22"/>
          <w:lang w:val="it-IT"/>
        </w:rPr>
        <w:t>”</w:t>
      </w:r>
      <w:commentRangeEnd w:id="551"/>
      <w:r>
        <w:commentReference w:id="551"/>
      </w:r>
      <w:r>
        <w:rPr>
          <w:sz w:val="22"/>
          <w:szCs w:val="22"/>
          <w:lang w:val="it-IT"/>
        </w:rPr>
        <w:t>.</w:t>
      </w:r>
    </w:p>
    <w:p w14:paraId="66300CA3" w14:textId="77777777" w:rsidR="00B5433B" w:rsidRDefault="005E4B01">
      <w:pPr>
        <w:spacing w:line="360" w:lineRule="auto"/>
        <w:jc w:val="both"/>
        <w:rPr>
          <w:sz w:val="22"/>
          <w:szCs w:val="22"/>
          <w:lang w:val="it-IT"/>
        </w:rPr>
      </w:pPr>
      <w:r>
        <w:rPr>
          <w:sz w:val="22"/>
          <w:szCs w:val="22"/>
          <w:lang w:val="it-IT"/>
        </w:rPr>
        <w:t xml:space="preserve"> </w:t>
      </w:r>
    </w:p>
    <w:p w14:paraId="5C61BF73" w14:textId="77777777" w:rsidR="00B5433B" w:rsidRDefault="00B5433B">
      <w:pPr>
        <w:spacing w:line="360" w:lineRule="auto"/>
        <w:jc w:val="both"/>
        <w:rPr>
          <w:sz w:val="22"/>
          <w:szCs w:val="22"/>
          <w:lang w:val="it-IT"/>
        </w:rPr>
      </w:pPr>
    </w:p>
    <w:p w14:paraId="2CFA90BF" w14:textId="77777777" w:rsidR="00B5433B" w:rsidRDefault="005E4B01">
      <w:pPr>
        <w:numPr>
          <w:ilvl w:val="1"/>
          <w:numId w:val="3"/>
        </w:numPr>
        <w:spacing w:line="360" w:lineRule="auto"/>
        <w:ind w:left="0" w:hanging="450"/>
        <w:jc w:val="both"/>
        <w:rPr>
          <w:b/>
          <w:smallCaps/>
          <w:sz w:val="22"/>
          <w:szCs w:val="22"/>
        </w:rPr>
      </w:pPr>
      <w:proofErr w:type="spellStart"/>
      <w:r>
        <w:rPr>
          <w:b/>
          <w:smallCaps/>
          <w:sz w:val="22"/>
          <w:szCs w:val="22"/>
        </w:rPr>
        <w:t>Géométrique</w:t>
      </w:r>
      <w:proofErr w:type="spellEnd"/>
      <w:r>
        <w:rPr>
          <w:b/>
          <w:smallCaps/>
          <w:sz w:val="22"/>
          <w:szCs w:val="22"/>
        </w:rPr>
        <w:t xml:space="preserve"> – </w:t>
      </w:r>
      <w:proofErr w:type="spellStart"/>
      <w:r>
        <w:rPr>
          <w:b/>
          <w:smallCaps/>
          <w:sz w:val="22"/>
          <w:szCs w:val="22"/>
        </w:rPr>
        <w:t>Geometrico</w:t>
      </w:r>
      <w:proofErr w:type="spellEnd"/>
      <w:r>
        <w:rPr>
          <w:b/>
          <w:smallCaps/>
          <w:sz w:val="22"/>
          <w:szCs w:val="22"/>
        </w:rPr>
        <w:t xml:space="preserve"> </w:t>
      </w:r>
    </w:p>
    <w:p w14:paraId="238FAD6E" w14:textId="77777777" w:rsidR="00B5433B" w:rsidRDefault="00B5433B">
      <w:pPr>
        <w:spacing w:line="360" w:lineRule="auto"/>
        <w:jc w:val="both"/>
        <w:rPr>
          <w:sz w:val="22"/>
          <w:szCs w:val="22"/>
        </w:rPr>
      </w:pPr>
    </w:p>
    <w:p w14:paraId="59FD17B9" w14:textId="77777777" w:rsidR="00B5433B" w:rsidRPr="00506D0D" w:rsidRDefault="005E4B01">
      <w:pPr>
        <w:spacing w:line="360" w:lineRule="auto"/>
        <w:jc w:val="both"/>
        <w:rPr>
          <w:lang w:val="it-IT"/>
        </w:rPr>
      </w:pPr>
      <w:r>
        <w:rPr>
          <w:sz w:val="22"/>
          <w:szCs w:val="22"/>
          <w:lang w:val="it-IT"/>
        </w:rPr>
        <w:t xml:space="preserve">Nel esercizio </w:t>
      </w:r>
      <w:proofErr w:type="spellStart"/>
      <w:r>
        <w:rPr>
          <w:i/>
          <w:sz w:val="22"/>
          <w:szCs w:val="22"/>
          <w:lang w:val="it-IT"/>
        </w:rPr>
        <w:t>Géometrique</w:t>
      </w:r>
      <w:proofErr w:type="spellEnd"/>
      <w:r>
        <w:rPr>
          <w:b/>
          <w:i/>
          <w:sz w:val="22"/>
          <w:szCs w:val="22"/>
          <w:lang w:val="it-IT"/>
        </w:rPr>
        <w:t>/</w:t>
      </w:r>
      <w:r>
        <w:rPr>
          <w:i/>
          <w:sz w:val="22"/>
          <w:szCs w:val="22"/>
          <w:lang w:val="it-IT"/>
        </w:rPr>
        <w:t>Geometrico</w:t>
      </w:r>
      <w:r>
        <w:rPr>
          <w:sz w:val="22"/>
          <w:szCs w:val="22"/>
          <w:lang w:val="it-IT"/>
        </w:rPr>
        <w:t xml:space="preserve">, ancor più che nel precedente </w:t>
      </w:r>
      <w:proofErr w:type="spellStart"/>
      <w:r>
        <w:rPr>
          <w:i/>
          <w:sz w:val="22"/>
          <w:szCs w:val="22"/>
          <w:lang w:val="it-IT"/>
        </w:rPr>
        <w:t>Portrait</w:t>
      </w:r>
      <w:proofErr w:type="spellEnd"/>
      <w:r>
        <w:rPr>
          <w:i/>
          <w:sz w:val="22"/>
          <w:szCs w:val="22"/>
          <w:lang w:val="it-IT"/>
        </w:rPr>
        <w:t>/Ritratto</w:t>
      </w:r>
      <w:r>
        <w:rPr>
          <w:sz w:val="22"/>
          <w:szCs w:val="22"/>
          <w:lang w:val="it-IT"/>
        </w:rPr>
        <w:t>, le due az</w:t>
      </w:r>
      <w:del w:id="552" w:author="Scribbr" w:date="2017-01-12T22:50:00Z">
        <w:r>
          <w:rPr>
            <w:sz w:val="22"/>
            <w:szCs w:val="22"/>
            <w:lang w:val="it-IT"/>
          </w:rPr>
          <w:delText>z</w:delText>
        </w:r>
      </w:del>
      <w:r>
        <w:rPr>
          <w:sz w:val="22"/>
          <w:szCs w:val="22"/>
          <w:lang w:val="it-IT"/>
        </w:rPr>
        <w:t>ion</w:t>
      </w:r>
      <w:r>
        <w:rPr>
          <w:sz w:val="22"/>
          <w:szCs w:val="22"/>
          <w:lang w:val="it-IT"/>
        </w:rPr>
        <w:t xml:space="preserve">i che sono al </w:t>
      </w:r>
      <w:del w:id="553" w:author="Scribbr" w:date="2017-01-12T22:50:00Z">
        <w:r>
          <w:rPr>
            <w:sz w:val="22"/>
            <w:szCs w:val="22"/>
            <w:lang w:val="it-IT"/>
          </w:rPr>
          <w:delText>cientro</w:delText>
        </w:r>
      </w:del>
      <w:ins w:id="554" w:author="Scribbr" w:date="2017-01-12T22:50:00Z">
        <w:r>
          <w:rPr>
            <w:sz w:val="22"/>
            <w:szCs w:val="22"/>
            <w:lang w:val="it-IT"/>
          </w:rPr>
          <w:t>centro</w:t>
        </w:r>
      </w:ins>
      <w:r>
        <w:rPr>
          <w:sz w:val="22"/>
          <w:szCs w:val="22"/>
          <w:lang w:val="it-IT"/>
        </w:rPr>
        <w:t xml:space="preserve"> del racconto di Queneau, ossia</w:t>
      </w:r>
      <w:del w:id="555" w:author="Scribbr" w:date="2017-01-11T23:23:00Z">
        <w:r>
          <w:rPr>
            <w:sz w:val="22"/>
            <w:szCs w:val="22"/>
            <w:lang w:val="it-IT"/>
          </w:rPr>
          <w:delText>, come già detto,</w:delText>
        </w:r>
      </w:del>
      <w:r>
        <w:rPr>
          <w:sz w:val="22"/>
          <w:szCs w:val="22"/>
          <w:lang w:val="it-IT"/>
        </w:rPr>
        <w:t xml:space="preserve"> la discussione sull’autobus tra il giovane e l’altro passeggero</w:t>
      </w:r>
      <w:del w:id="556" w:author="Scribbr" w:date="2017-01-11T23:23:00Z">
        <w:r>
          <w:rPr>
            <w:sz w:val="22"/>
            <w:szCs w:val="22"/>
            <w:lang w:val="it-IT"/>
          </w:rPr>
          <w:delText>,</w:delText>
        </w:r>
      </w:del>
      <w:r>
        <w:rPr>
          <w:sz w:val="22"/>
          <w:szCs w:val="22"/>
          <w:lang w:val="it-IT"/>
        </w:rPr>
        <w:t xml:space="preserve"> e l’incontro del giovane con un suo pari </w:t>
      </w:r>
      <w:ins w:id="557" w:author="Scribbr" w:date="2017-01-11T23:23:00Z">
        <w:r>
          <w:rPr>
            <w:sz w:val="22"/>
            <w:szCs w:val="22"/>
            <w:lang w:val="it-IT"/>
          </w:rPr>
          <w:t>successivamente</w:t>
        </w:r>
      </w:ins>
      <w:del w:id="558" w:author="Scribbr" w:date="2017-01-11T23:23:00Z">
        <w:r>
          <w:rPr>
            <w:sz w:val="22"/>
            <w:szCs w:val="22"/>
            <w:lang w:val="it-IT"/>
          </w:rPr>
          <w:delText>in seguito</w:delText>
        </w:r>
      </w:del>
      <w:r>
        <w:rPr>
          <w:sz w:val="22"/>
          <w:szCs w:val="22"/>
          <w:lang w:val="it-IT"/>
        </w:rPr>
        <w:t xml:space="preserve">, </w:t>
      </w:r>
      <w:commentRangeStart w:id="559"/>
      <w:r>
        <w:rPr>
          <w:sz w:val="22"/>
          <w:szCs w:val="22"/>
          <w:lang w:val="it-IT"/>
        </w:rPr>
        <w:t>sembrano assolutamente non rintracciabili</w:t>
      </w:r>
      <w:commentRangeEnd w:id="559"/>
      <w:r>
        <w:commentReference w:id="559"/>
      </w:r>
      <w:r>
        <w:rPr>
          <w:sz w:val="22"/>
          <w:szCs w:val="22"/>
          <w:lang w:val="it-IT"/>
        </w:rPr>
        <w:t xml:space="preserve">. </w:t>
      </w:r>
      <w:r>
        <w:rPr>
          <w:sz w:val="22"/>
          <w:szCs w:val="22"/>
          <w:lang w:val="it-IT"/>
        </w:rPr>
        <w:t>Tutti gli elementi del racconto infatti, che siano essi descrittivi o di azione, sono stati sostituiti con figure e regole geometriche. In questo caso</w:t>
      </w:r>
      <w:del w:id="560" w:author="Scribbr" w:date="2017-01-11T23:24:00Z">
        <w:r>
          <w:rPr>
            <w:sz w:val="22"/>
            <w:szCs w:val="22"/>
            <w:lang w:val="it-IT"/>
          </w:rPr>
          <w:delText>,</w:delText>
        </w:r>
      </w:del>
      <w:r>
        <w:rPr>
          <w:sz w:val="22"/>
          <w:szCs w:val="22"/>
          <w:lang w:val="it-IT"/>
        </w:rPr>
        <w:t xml:space="preserve"> il tentativo di Eco di produrre una traduzione </w:t>
      </w:r>
      <w:del w:id="561" w:author="Scribbr" w:date="2017-01-12T22:50:00Z">
        <w:r>
          <w:rPr>
            <w:sz w:val="22"/>
            <w:szCs w:val="22"/>
            <w:lang w:val="it-IT"/>
          </w:rPr>
          <w:delText>letteraria</w:delText>
        </w:r>
      </w:del>
      <w:ins w:id="562" w:author="Scribbr" w:date="2017-01-12T22:50:00Z">
        <w:r>
          <w:rPr>
            <w:sz w:val="22"/>
            <w:szCs w:val="22"/>
            <w:lang w:val="it-IT"/>
          </w:rPr>
          <w:t>letterale</w:t>
        </w:r>
      </w:ins>
      <w:r>
        <w:rPr>
          <w:sz w:val="22"/>
          <w:szCs w:val="22"/>
          <w:lang w:val="it-IT"/>
        </w:rPr>
        <w:t xml:space="preserve"> è assolutamente riuscito, in </w:t>
      </w:r>
      <w:del w:id="563" w:author="Scribbr" w:date="2017-01-11T23:24:00Z">
        <w:r>
          <w:rPr>
            <w:sz w:val="22"/>
            <w:szCs w:val="22"/>
            <w:lang w:val="it-IT"/>
          </w:rPr>
          <w:delText>quando</w:delText>
        </w:r>
      </w:del>
      <w:ins w:id="564" w:author="Scribbr" w:date="2017-01-11T23:24:00Z">
        <w:r>
          <w:rPr>
            <w:sz w:val="22"/>
            <w:szCs w:val="22"/>
            <w:lang w:val="it-IT"/>
          </w:rPr>
          <w:t>qu</w:t>
        </w:r>
        <w:r>
          <w:rPr>
            <w:sz w:val="22"/>
            <w:szCs w:val="22"/>
            <w:lang w:val="it-IT"/>
          </w:rPr>
          <w:t>anto</w:t>
        </w:r>
      </w:ins>
      <w:del w:id="565" w:author="Scribbr" w:date="2017-01-12T22:47:00Z">
        <w:r>
          <w:rPr>
            <w:sz w:val="22"/>
            <w:szCs w:val="22"/>
            <w:lang w:val="it-IT"/>
          </w:rPr>
          <w:delText xml:space="preserve"> </w:delText>
        </w:r>
      </w:del>
      <w:del w:id="566" w:author="Scribbr" w:date="2017-01-12T22:48:00Z">
        <w:r>
          <w:rPr>
            <w:sz w:val="22"/>
            <w:szCs w:val="22"/>
            <w:lang w:val="it-IT"/>
          </w:rPr>
          <w:delText xml:space="preserve"> </w:delText>
        </w:r>
      </w:del>
      <w:ins w:id="567" w:author="Scribbr" w:date="2017-01-12T23:59:00Z">
        <w:r>
          <w:rPr>
            <w:sz w:val="22"/>
            <w:szCs w:val="22"/>
            <w:lang w:val="it-IT"/>
          </w:rPr>
          <w:t xml:space="preserve"> </w:t>
        </w:r>
      </w:ins>
      <w:ins w:id="568" w:author="Scribbr" w:date="2017-01-12T22:48:00Z">
        <w:r>
          <w:rPr>
            <w:sz w:val="22"/>
            <w:szCs w:val="22"/>
            <w:lang w:val="it-IT"/>
          </w:rPr>
          <w:t xml:space="preserve"> </w:t>
        </w:r>
      </w:ins>
      <w:r>
        <w:rPr>
          <w:sz w:val="22"/>
          <w:szCs w:val="22"/>
          <w:lang w:val="it-IT"/>
        </w:rPr>
        <w:t xml:space="preserve">non </w:t>
      </w:r>
      <w:del w:id="569" w:author="Scribbr" w:date="2017-01-11T23:24:00Z">
        <w:r>
          <w:rPr>
            <w:sz w:val="22"/>
            <w:szCs w:val="22"/>
            <w:lang w:val="it-IT"/>
          </w:rPr>
          <w:delText>sono presenti alcune variazioni</w:delText>
        </w:r>
      </w:del>
      <w:ins w:id="570" w:author="Scribbr" w:date="2017-01-11T23:24:00Z">
        <w:r>
          <w:rPr>
            <w:sz w:val="22"/>
            <w:szCs w:val="22"/>
            <w:lang w:val="it-IT"/>
          </w:rPr>
          <w:t>è presente nessuna variazione</w:t>
        </w:r>
      </w:ins>
      <w:r>
        <w:rPr>
          <w:sz w:val="22"/>
          <w:szCs w:val="22"/>
          <w:lang w:val="it-IT"/>
        </w:rPr>
        <w:t xml:space="preserve"> nel passaggio al testo di arrivo.</w:t>
      </w:r>
    </w:p>
    <w:p w14:paraId="5D83E7FA" w14:textId="77777777" w:rsidR="00B5433B" w:rsidRDefault="00B5433B">
      <w:pPr>
        <w:spacing w:line="360" w:lineRule="auto"/>
        <w:jc w:val="both"/>
        <w:rPr>
          <w:sz w:val="22"/>
          <w:szCs w:val="22"/>
          <w:lang w:val="it-IT"/>
        </w:rPr>
      </w:pPr>
    </w:p>
    <w:p w14:paraId="28673E82" w14:textId="77777777" w:rsidR="00B5433B" w:rsidRDefault="00B5433B">
      <w:pPr>
        <w:spacing w:line="360" w:lineRule="auto"/>
        <w:jc w:val="both"/>
        <w:rPr>
          <w:sz w:val="22"/>
          <w:szCs w:val="22"/>
          <w:lang w:val="it-IT"/>
        </w:rPr>
      </w:pPr>
    </w:p>
    <w:p w14:paraId="1BD5CF28" w14:textId="77777777" w:rsidR="00B5433B" w:rsidRDefault="005E4B01">
      <w:pPr>
        <w:spacing w:line="360" w:lineRule="auto"/>
        <w:jc w:val="center"/>
        <w:rPr>
          <w:b/>
          <w:sz w:val="22"/>
          <w:szCs w:val="22"/>
          <w:lang w:val="it-IT"/>
        </w:rPr>
      </w:pPr>
      <w:r>
        <w:rPr>
          <w:b/>
          <w:sz w:val="22"/>
          <w:szCs w:val="22"/>
          <w:lang w:val="it-IT"/>
        </w:rPr>
        <w:t xml:space="preserve">CAPITOLO II </w:t>
      </w:r>
    </w:p>
    <w:p w14:paraId="7478E168" w14:textId="77777777" w:rsidR="00B5433B" w:rsidRDefault="005E4B01">
      <w:pPr>
        <w:spacing w:line="360" w:lineRule="auto"/>
        <w:jc w:val="center"/>
        <w:rPr>
          <w:b/>
          <w:sz w:val="22"/>
          <w:szCs w:val="22"/>
          <w:lang w:val="it-IT"/>
        </w:rPr>
      </w:pPr>
      <w:r>
        <w:rPr>
          <w:b/>
          <w:sz w:val="22"/>
          <w:szCs w:val="22"/>
          <w:lang w:val="it-IT"/>
        </w:rPr>
        <w:t>LE TRASPOSIZIONI</w:t>
      </w:r>
    </w:p>
    <w:p w14:paraId="5C6C559B" w14:textId="77777777" w:rsidR="00B5433B" w:rsidRDefault="00B5433B">
      <w:pPr>
        <w:spacing w:line="360" w:lineRule="auto"/>
        <w:jc w:val="both"/>
        <w:rPr>
          <w:sz w:val="22"/>
          <w:szCs w:val="22"/>
          <w:lang w:val="it-IT"/>
        </w:rPr>
      </w:pPr>
    </w:p>
    <w:p w14:paraId="431CFAD8" w14:textId="77777777" w:rsidR="00B5433B" w:rsidRDefault="00B5433B">
      <w:pPr>
        <w:spacing w:line="360" w:lineRule="auto"/>
        <w:jc w:val="both"/>
        <w:rPr>
          <w:sz w:val="22"/>
          <w:szCs w:val="22"/>
          <w:lang w:val="it-IT"/>
        </w:rPr>
      </w:pPr>
    </w:p>
    <w:p w14:paraId="49CFFAA6" w14:textId="77777777" w:rsidR="00B5433B" w:rsidRDefault="00B5433B">
      <w:pPr>
        <w:spacing w:line="360" w:lineRule="auto"/>
        <w:jc w:val="both"/>
        <w:rPr>
          <w:sz w:val="22"/>
          <w:szCs w:val="22"/>
          <w:lang w:val="it-IT"/>
        </w:rPr>
      </w:pPr>
    </w:p>
    <w:p w14:paraId="4ACF8566" w14:textId="77777777" w:rsidR="00B5433B" w:rsidRDefault="00B5433B">
      <w:pPr>
        <w:spacing w:line="360" w:lineRule="auto"/>
        <w:jc w:val="both"/>
        <w:rPr>
          <w:sz w:val="22"/>
          <w:szCs w:val="22"/>
          <w:lang w:val="it-IT"/>
        </w:rPr>
      </w:pPr>
    </w:p>
    <w:p w14:paraId="163D84C1" w14:textId="77777777" w:rsidR="00B5433B" w:rsidRPr="00506D0D" w:rsidRDefault="005E4B01">
      <w:pPr>
        <w:spacing w:line="360" w:lineRule="auto"/>
        <w:jc w:val="both"/>
        <w:rPr>
          <w:lang w:val="it-IT"/>
        </w:rPr>
      </w:pPr>
      <w:r>
        <w:rPr>
          <w:b/>
          <w:smallCaps/>
          <w:sz w:val="22"/>
          <w:szCs w:val="22"/>
          <w:lang w:val="it-IT"/>
        </w:rPr>
        <w:t>2.1 La tecnica della trasposizione</w:t>
      </w:r>
      <w:del w:id="571" w:author="Scribbr" w:date="2017-01-12T22:48:00Z">
        <w:r>
          <w:rPr>
            <w:b/>
            <w:smallCaps/>
            <w:sz w:val="22"/>
            <w:szCs w:val="22"/>
            <w:lang w:val="it-IT"/>
          </w:rPr>
          <w:delText xml:space="preserve">  </w:delText>
        </w:r>
      </w:del>
      <w:ins w:id="572" w:author="Scribbr" w:date="2017-01-12T23:59:00Z">
        <w:r>
          <w:rPr>
            <w:b/>
            <w:smallCaps/>
            <w:sz w:val="22"/>
            <w:szCs w:val="22"/>
            <w:lang w:val="it-IT"/>
          </w:rPr>
          <w:t xml:space="preserve"> </w:t>
        </w:r>
      </w:ins>
      <w:ins w:id="573" w:author="Scribbr" w:date="2017-01-12T22:48:00Z">
        <w:r>
          <w:rPr>
            <w:b/>
            <w:smallCaps/>
            <w:sz w:val="22"/>
            <w:szCs w:val="22"/>
            <w:lang w:val="it-IT"/>
          </w:rPr>
          <w:t xml:space="preserve"> </w:t>
        </w:r>
      </w:ins>
    </w:p>
    <w:p w14:paraId="511AACC4" w14:textId="77777777" w:rsidR="00B5433B" w:rsidRPr="00506D0D" w:rsidRDefault="005E4B01">
      <w:pPr>
        <w:spacing w:line="360" w:lineRule="auto"/>
        <w:jc w:val="both"/>
        <w:rPr>
          <w:lang w:val="it-IT"/>
        </w:rPr>
      </w:pPr>
      <w:r>
        <w:rPr>
          <w:sz w:val="22"/>
          <w:szCs w:val="22"/>
          <w:lang w:val="it-IT"/>
        </w:rPr>
        <w:t>Con il termine trasposizione</w:t>
      </w:r>
      <w:del w:id="574" w:author="Scribbr" w:date="2017-01-12T22:51:00Z">
        <w:r>
          <w:rPr>
            <w:sz w:val="22"/>
            <w:szCs w:val="22"/>
            <w:lang w:val="it-IT"/>
          </w:rPr>
          <w:delText>,</w:delText>
        </w:r>
      </w:del>
      <w:r>
        <w:rPr>
          <w:sz w:val="22"/>
          <w:szCs w:val="22"/>
          <w:lang w:val="it-IT"/>
        </w:rPr>
        <w:t xml:space="preserve"> si indica il procedimento </w:t>
      </w:r>
      <w:del w:id="575" w:author="Scribbr" w:date="2017-01-12T22:51:00Z">
        <w:r>
          <w:rPr>
            <w:sz w:val="22"/>
            <w:szCs w:val="22"/>
            <w:lang w:val="it-IT"/>
          </w:rPr>
          <w:delText>per cui</w:delText>
        </w:r>
      </w:del>
      <w:ins w:id="576" w:author="Scribbr" w:date="2017-01-12T22:51:00Z">
        <w:r>
          <w:rPr>
            <w:sz w:val="22"/>
            <w:szCs w:val="22"/>
            <w:lang w:val="it-IT"/>
          </w:rPr>
          <w:t xml:space="preserve">con il </w:t>
        </w:r>
        <w:r>
          <w:rPr>
            <w:sz w:val="22"/>
            <w:szCs w:val="22"/>
            <w:lang w:val="it-IT"/>
          </w:rPr>
          <w:t>quale</w:t>
        </w:r>
      </w:ins>
      <w:r>
        <w:rPr>
          <w:sz w:val="22"/>
          <w:szCs w:val="22"/>
          <w:lang w:val="it-IT"/>
        </w:rPr>
        <w:t xml:space="preserve"> una parte del discorso viene sostituta con un’altra, senza </w:t>
      </w:r>
      <w:del w:id="577" w:author="Scribbr" w:date="2017-01-12T22:52:00Z">
        <w:r>
          <w:rPr>
            <w:sz w:val="22"/>
            <w:szCs w:val="22"/>
            <w:lang w:val="it-IT"/>
          </w:rPr>
          <w:delText>dare</w:delText>
        </w:r>
      </w:del>
      <w:ins w:id="578" w:author="Scribbr" w:date="2017-01-12T22:52:00Z">
        <w:r>
          <w:rPr>
            <w:sz w:val="22"/>
            <w:szCs w:val="22"/>
            <w:lang w:val="it-IT"/>
          </w:rPr>
          <w:t>che ciò dia</w:t>
        </w:r>
      </w:ins>
      <w:r>
        <w:rPr>
          <w:sz w:val="22"/>
          <w:szCs w:val="22"/>
          <w:lang w:val="it-IT"/>
        </w:rPr>
        <w:t xml:space="preserve"> luogo a una variazione di significato. Questo intervento può interessare tanto gli elementi grammaticali dell’enunciato quanto gli aspetti lessicali, come avviene, per esempio</w:t>
      </w:r>
      <w:r>
        <w:rPr>
          <w:sz w:val="22"/>
          <w:szCs w:val="22"/>
          <w:lang w:val="it-IT"/>
        </w:rPr>
        <w:t>, con l’uso di sinonimi e contrari.</w:t>
      </w:r>
    </w:p>
    <w:p w14:paraId="0762AE14" w14:textId="77777777" w:rsidR="00B5433B" w:rsidRPr="00506D0D" w:rsidRDefault="005E4B01">
      <w:pPr>
        <w:spacing w:line="360" w:lineRule="auto"/>
        <w:jc w:val="both"/>
        <w:rPr>
          <w:lang w:val="it-IT"/>
        </w:rPr>
      </w:pPr>
      <w:del w:id="579" w:author="Scribbr" w:date="2017-01-12T22:53:00Z">
        <w:r>
          <w:rPr>
            <w:sz w:val="22"/>
            <w:szCs w:val="22"/>
            <w:lang w:val="it-IT"/>
          </w:rPr>
          <w:delText>Si usa questa tecnica se la lingua di partenza è simile all'altra, più lo è, più è facile fare trasposizione</w:delText>
        </w:r>
      </w:del>
      <w:ins w:id="580" w:author="Scribbr" w:date="2017-01-12T22:53:00Z">
        <w:r>
          <w:rPr>
            <w:sz w:val="22"/>
            <w:szCs w:val="22"/>
            <w:lang w:val="it-IT"/>
          </w:rPr>
          <w:t>L’uso di questa tecnica dipende anche dalla somiglianza tra la lingua di partenza</w:t>
        </w:r>
        <w:r>
          <w:rPr>
            <w:sz w:val="22"/>
            <w:szCs w:val="22"/>
            <w:lang w:val="it-IT"/>
          </w:rPr>
          <w:t xml:space="preserve"> </w:t>
        </w:r>
        <w:r>
          <w:rPr>
            <w:sz w:val="22"/>
            <w:szCs w:val="22"/>
            <w:lang w:val="it-IT"/>
          </w:rPr>
          <w:t>e quella di arrivo; magg</w:t>
        </w:r>
        <w:r>
          <w:rPr>
            <w:sz w:val="22"/>
            <w:szCs w:val="22"/>
            <w:lang w:val="it-IT"/>
          </w:rPr>
          <w:commentReference w:id="581"/>
        </w:r>
        <w:r>
          <w:rPr>
            <w:sz w:val="22"/>
            <w:szCs w:val="22"/>
            <w:lang w:val="it-IT"/>
          </w:rPr>
          <w:t>iore sarà tale vicinanza, minore sarà la possibilità/necessità di intervenire con la trasposizione</w:t>
        </w:r>
      </w:ins>
      <w:r>
        <w:rPr>
          <w:sz w:val="22"/>
          <w:szCs w:val="22"/>
          <w:lang w:val="it-IT"/>
        </w:rPr>
        <w:t>.</w:t>
      </w:r>
    </w:p>
    <w:p w14:paraId="6FBCE4B1" w14:textId="77777777" w:rsidR="00B5433B" w:rsidRDefault="005E4B01">
      <w:pPr>
        <w:spacing w:line="360" w:lineRule="auto"/>
        <w:jc w:val="both"/>
      </w:pPr>
      <w:r>
        <w:rPr>
          <w:sz w:val="22"/>
          <w:szCs w:val="22"/>
          <w:lang w:val="it-IT"/>
        </w:rPr>
        <w:t>Riassumendo, dunque, la trasposizione prevede una sorta di parafrasi sintattica, per cui il significato del testo di partenza viene espresso nel testo di ar</w:t>
      </w:r>
      <w:r>
        <w:rPr>
          <w:sz w:val="22"/>
          <w:szCs w:val="22"/>
          <w:lang w:val="it-IT"/>
        </w:rPr>
        <w:t xml:space="preserve">rivo utilizzando strutture sintattiche diverse. </w:t>
      </w:r>
      <w:del w:id="582" w:author="Scribbr" w:date="2017-01-12T22:54:00Z">
        <w:r>
          <w:rPr>
            <w:sz w:val="22"/>
            <w:szCs w:val="22"/>
            <w:lang w:val="it-IT"/>
          </w:rPr>
          <w:delText>Schematizzando, dunque, l</w:delText>
        </w:r>
      </w:del>
      <w:ins w:id="583" w:author="Scribbr" w:date="2017-01-12T22:54:00Z">
        <w:r>
          <w:rPr>
            <w:sz w:val="22"/>
            <w:szCs w:val="22"/>
          </w:rPr>
          <w:t>L</w:t>
        </w:r>
      </w:ins>
      <w:r>
        <w:rPr>
          <w:sz w:val="22"/>
          <w:szCs w:val="22"/>
        </w:rPr>
        <w:t xml:space="preserve">a </w:t>
      </w:r>
      <w:proofErr w:type="spellStart"/>
      <w:r>
        <w:rPr>
          <w:sz w:val="22"/>
          <w:szCs w:val="22"/>
        </w:rPr>
        <w:t>trasposizione</w:t>
      </w:r>
      <w:proofErr w:type="spellEnd"/>
      <w:r>
        <w:rPr>
          <w:sz w:val="22"/>
          <w:szCs w:val="22"/>
        </w:rPr>
        <w:t xml:space="preserve"> </w:t>
      </w:r>
      <w:proofErr w:type="spellStart"/>
      <w:r>
        <w:rPr>
          <w:sz w:val="22"/>
          <w:szCs w:val="22"/>
        </w:rPr>
        <w:t>può</w:t>
      </w:r>
      <w:proofErr w:type="spellEnd"/>
      <w:r>
        <w:rPr>
          <w:sz w:val="22"/>
          <w:szCs w:val="22"/>
        </w:rPr>
        <w:t xml:space="preserve"> </w:t>
      </w:r>
      <w:proofErr w:type="spellStart"/>
      <w:ins w:id="584" w:author="Scribbr" w:date="2017-01-12T22:54:00Z">
        <w:r>
          <w:rPr>
            <w:sz w:val="22"/>
            <w:szCs w:val="22"/>
          </w:rPr>
          <w:t>quindi</w:t>
        </w:r>
        <w:proofErr w:type="spellEnd"/>
        <w:r>
          <w:rPr>
            <w:sz w:val="22"/>
            <w:szCs w:val="22"/>
          </w:rPr>
          <w:t xml:space="preserve"> </w:t>
        </w:r>
      </w:ins>
      <w:proofErr w:type="spellStart"/>
      <w:r>
        <w:rPr>
          <w:sz w:val="22"/>
          <w:szCs w:val="22"/>
        </w:rPr>
        <w:t>interessare</w:t>
      </w:r>
      <w:proofErr w:type="spellEnd"/>
      <w:r>
        <w:rPr>
          <w:sz w:val="22"/>
          <w:szCs w:val="22"/>
        </w:rPr>
        <w:t>:</w:t>
      </w:r>
    </w:p>
    <w:p w14:paraId="3C9E59AE" w14:textId="77777777" w:rsidR="00B5433B" w:rsidRPr="00506D0D" w:rsidRDefault="005E4B01">
      <w:pPr>
        <w:numPr>
          <w:ilvl w:val="0"/>
          <w:numId w:val="2"/>
        </w:numPr>
        <w:spacing w:line="360" w:lineRule="auto"/>
        <w:ind w:left="0" w:hanging="360"/>
        <w:jc w:val="both"/>
        <w:rPr>
          <w:lang w:val="it-IT"/>
        </w:rPr>
      </w:pPr>
      <w:del w:id="585" w:author="Scribbr" w:date="2017-01-12T22:56:00Z">
        <w:r>
          <w:rPr>
            <w:sz w:val="22"/>
            <w:szCs w:val="22"/>
            <w:lang w:val="it-IT"/>
          </w:rPr>
          <w:delText>L</w:delText>
        </w:r>
      </w:del>
      <w:commentRangeStart w:id="586"/>
      <w:ins w:id="587" w:author="Scribbr" w:date="2017-01-12T22:56:00Z">
        <w:r>
          <w:rPr>
            <w:sz w:val="22"/>
            <w:szCs w:val="22"/>
            <w:lang w:val="it-IT"/>
          </w:rPr>
          <w:t>l</w:t>
        </w:r>
      </w:ins>
      <w:r>
        <w:rPr>
          <w:sz w:val="22"/>
          <w:szCs w:val="22"/>
          <w:lang w:val="it-IT"/>
        </w:rPr>
        <w:t>e parti del discorso</w:t>
      </w:r>
      <w:del w:id="588" w:author="Scribbr" w:date="2017-01-12T22:56:00Z">
        <w:r>
          <w:rPr>
            <w:sz w:val="22"/>
            <w:szCs w:val="22"/>
            <w:lang w:val="it-IT"/>
          </w:rPr>
          <w:delText>:</w:delText>
        </w:r>
      </w:del>
      <w:ins w:id="589" w:author="Scribbr" w:date="2017-01-12T22:57:00Z">
        <w:r>
          <w:rPr>
            <w:sz w:val="22"/>
            <w:szCs w:val="22"/>
            <w:lang w:val="it-IT"/>
          </w:rPr>
          <w:t>, nelle quali</w:t>
        </w:r>
      </w:ins>
      <w:r>
        <w:rPr>
          <w:sz w:val="22"/>
          <w:szCs w:val="22"/>
          <w:lang w:val="it-IT"/>
        </w:rPr>
        <w:t xml:space="preserve"> per esempio</w:t>
      </w:r>
      <w:del w:id="590" w:author="Scribbr" w:date="2017-01-12T22:57:00Z">
        <w:r>
          <w:rPr>
            <w:sz w:val="22"/>
            <w:szCs w:val="22"/>
            <w:lang w:val="it-IT"/>
          </w:rPr>
          <w:delText>,</w:delText>
        </w:r>
      </w:del>
      <w:r>
        <w:rPr>
          <w:sz w:val="22"/>
          <w:szCs w:val="22"/>
          <w:lang w:val="it-IT"/>
        </w:rPr>
        <w:t xml:space="preserve"> un verbo presente nel TP (testo di partenza) diviene un nome nel TA (testo di arrivo)</w:t>
      </w:r>
      <w:del w:id="591" w:author="Scribbr" w:date="2017-01-12T22:56:00Z">
        <w:r>
          <w:rPr>
            <w:sz w:val="22"/>
            <w:szCs w:val="22"/>
            <w:lang w:val="it-IT"/>
          </w:rPr>
          <w:delText>,</w:delText>
        </w:r>
      </w:del>
      <w:r>
        <w:rPr>
          <w:sz w:val="22"/>
          <w:szCs w:val="22"/>
          <w:lang w:val="it-IT"/>
        </w:rPr>
        <w:t xml:space="preserve"> e vic</w:t>
      </w:r>
      <w:r>
        <w:rPr>
          <w:sz w:val="22"/>
          <w:szCs w:val="22"/>
          <w:lang w:val="it-IT"/>
        </w:rPr>
        <w:t>eversa</w:t>
      </w:r>
      <w:del w:id="592" w:author="Scribbr" w:date="2017-01-12T22:56:00Z">
        <w:r>
          <w:rPr>
            <w:sz w:val="22"/>
            <w:szCs w:val="22"/>
            <w:lang w:val="it-IT"/>
          </w:rPr>
          <w:delText>,</w:delText>
        </w:r>
      </w:del>
      <w:r>
        <w:rPr>
          <w:sz w:val="22"/>
          <w:szCs w:val="22"/>
          <w:lang w:val="it-IT"/>
        </w:rPr>
        <w:t xml:space="preserve"> un nome diventa verbo;</w:t>
      </w:r>
    </w:p>
    <w:p w14:paraId="21E339F6" w14:textId="77777777" w:rsidR="00B5433B" w:rsidRPr="00506D0D" w:rsidRDefault="005E4B01">
      <w:pPr>
        <w:numPr>
          <w:ilvl w:val="0"/>
          <w:numId w:val="2"/>
        </w:numPr>
        <w:spacing w:line="360" w:lineRule="auto"/>
        <w:ind w:left="0" w:hanging="360"/>
        <w:jc w:val="both"/>
        <w:rPr>
          <w:lang w:val="it-IT"/>
        </w:rPr>
      </w:pPr>
      <w:r>
        <w:rPr>
          <w:sz w:val="22"/>
          <w:szCs w:val="22"/>
          <w:lang w:val="it-IT"/>
        </w:rPr>
        <w:t>i livelli dell’enunciato</w:t>
      </w:r>
      <w:ins w:id="593" w:author="Scribbr" w:date="2017-01-12T22:57:00Z">
        <w:r>
          <w:rPr>
            <w:sz w:val="22"/>
            <w:szCs w:val="22"/>
            <w:lang w:val="it-IT"/>
          </w:rPr>
          <w:t xml:space="preserve"> </w:t>
        </w:r>
      </w:ins>
      <w:del w:id="594" w:author="Scribbr" w:date="2017-01-12T22:57:00Z">
        <w:r>
          <w:rPr>
            <w:sz w:val="22"/>
            <w:szCs w:val="22"/>
            <w:lang w:val="it-IT"/>
          </w:rPr>
          <w:delText>:</w:delText>
        </w:r>
      </w:del>
      <w:ins w:id="595" w:author="Scribbr" w:date="2017-01-12T22:57:00Z">
        <w:r>
          <w:rPr>
            <w:sz w:val="22"/>
            <w:szCs w:val="22"/>
            <w:lang w:val="it-IT"/>
          </w:rPr>
          <w:t>dove</w:t>
        </w:r>
      </w:ins>
      <w:r>
        <w:rPr>
          <w:sz w:val="22"/>
          <w:szCs w:val="22"/>
          <w:lang w:val="it-IT"/>
        </w:rPr>
        <w:t xml:space="preserve"> una parola o un sintagma del TP diventano un’intera frase nel TA, o viceversa, una frase può essere resa con un solo sintagma;</w:t>
      </w:r>
    </w:p>
    <w:p w14:paraId="25334C5D" w14:textId="77777777" w:rsidR="00B5433B" w:rsidRPr="00506D0D" w:rsidRDefault="005E4B01">
      <w:pPr>
        <w:numPr>
          <w:ilvl w:val="0"/>
          <w:numId w:val="2"/>
        </w:numPr>
        <w:spacing w:line="360" w:lineRule="auto"/>
        <w:ind w:left="0" w:hanging="360"/>
        <w:jc w:val="both"/>
        <w:rPr>
          <w:lang w:val="it-IT"/>
        </w:rPr>
      </w:pPr>
      <w:del w:id="596" w:author="Scribbr" w:date="2017-01-12T22:56:00Z">
        <w:r>
          <w:rPr>
            <w:sz w:val="22"/>
            <w:szCs w:val="22"/>
            <w:lang w:val="it-IT"/>
          </w:rPr>
          <w:delText>L</w:delText>
        </w:r>
      </w:del>
      <w:ins w:id="597" w:author="Scribbr" w:date="2017-01-12T22:56:00Z">
        <w:r>
          <w:rPr>
            <w:sz w:val="22"/>
            <w:szCs w:val="22"/>
            <w:lang w:val="it-IT"/>
          </w:rPr>
          <w:t>l</w:t>
        </w:r>
      </w:ins>
      <w:r>
        <w:rPr>
          <w:sz w:val="22"/>
          <w:szCs w:val="22"/>
          <w:lang w:val="it-IT"/>
        </w:rPr>
        <w:t xml:space="preserve">a struttura dell’enunciato, </w:t>
      </w:r>
      <w:ins w:id="598" w:author="Scribbr" w:date="2017-01-12T22:59:00Z">
        <w:r>
          <w:rPr>
            <w:sz w:val="22"/>
            <w:szCs w:val="22"/>
            <w:lang w:val="it-IT"/>
          </w:rPr>
          <w:t>quando</w:t>
        </w:r>
      </w:ins>
      <w:del w:id="599" w:author="Scribbr" w:date="2017-01-12T22:59:00Z">
        <w:r>
          <w:rPr>
            <w:sz w:val="22"/>
            <w:szCs w:val="22"/>
            <w:lang w:val="it-IT"/>
          </w:rPr>
          <w:delText>nel senso che</w:delText>
        </w:r>
      </w:del>
      <w:r>
        <w:rPr>
          <w:sz w:val="22"/>
          <w:szCs w:val="22"/>
          <w:lang w:val="it-IT"/>
        </w:rPr>
        <w:t xml:space="preserve"> l’ordine degli elementi presenti nel TP varia nel TA</w:t>
      </w:r>
      <w:ins w:id="600" w:author="Scribbr" w:date="2017-01-12T22:57:00Z">
        <w:r>
          <w:rPr>
            <w:sz w:val="22"/>
            <w:szCs w:val="22"/>
            <w:lang w:val="it-IT"/>
          </w:rPr>
          <w:t>;</w:t>
        </w:r>
      </w:ins>
    </w:p>
    <w:p w14:paraId="3C0555E4" w14:textId="77777777" w:rsidR="00B5433B" w:rsidRDefault="005E4B01">
      <w:pPr>
        <w:numPr>
          <w:ilvl w:val="0"/>
          <w:numId w:val="2"/>
        </w:numPr>
        <w:spacing w:line="360" w:lineRule="auto"/>
        <w:ind w:left="0" w:hanging="360"/>
        <w:jc w:val="both"/>
        <w:rPr>
          <w:sz w:val="22"/>
          <w:szCs w:val="22"/>
        </w:rPr>
      </w:pPr>
      <w:r>
        <w:rPr>
          <w:sz w:val="22"/>
          <w:szCs w:val="22"/>
        </w:rPr>
        <w:t xml:space="preserve">la </w:t>
      </w:r>
      <w:proofErr w:type="spellStart"/>
      <w:r>
        <w:rPr>
          <w:sz w:val="22"/>
          <w:szCs w:val="22"/>
        </w:rPr>
        <w:t>diatesi</w:t>
      </w:r>
      <w:proofErr w:type="spellEnd"/>
      <w:r>
        <w:rPr>
          <w:sz w:val="22"/>
          <w:szCs w:val="22"/>
        </w:rPr>
        <w:t xml:space="preserve"> del </w:t>
      </w:r>
      <w:proofErr w:type="spellStart"/>
      <w:r>
        <w:rPr>
          <w:sz w:val="22"/>
          <w:szCs w:val="22"/>
        </w:rPr>
        <w:t>verbo</w:t>
      </w:r>
      <w:proofErr w:type="spellEnd"/>
      <w:r>
        <w:rPr>
          <w:sz w:val="22"/>
          <w:szCs w:val="22"/>
        </w:rPr>
        <w:t>;</w:t>
      </w:r>
    </w:p>
    <w:p w14:paraId="33BCD7F5" w14:textId="77777777" w:rsidR="00B5433B" w:rsidRDefault="005E4B01">
      <w:pPr>
        <w:numPr>
          <w:ilvl w:val="0"/>
          <w:numId w:val="2"/>
        </w:numPr>
        <w:spacing w:line="360" w:lineRule="auto"/>
        <w:ind w:left="0" w:hanging="360"/>
        <w:jc w:val="both"/>
      </w:pPr>
      <w:del w:id="601" w:author="Scribbr" w:date="2017-01-12T22:56:00Z">
        <w:r>
          <w:rPr>
            <w:sz w:val="22"/>
            <w:szCs w:val="22"/>
          </w:rPr>
          <w:delText>I</w:delText>
        </w:r>
      </w:del>
      <w:ins w:id="602" w:author="Scribbr" w:date="2017-01-12T22:56:00Z">
        <w:r>
          <w:rPr>
            <w:sz w:val="22"/>
            <w:szCs w:val="22"/>
          </w:rPr>
          <w:t>i</w:t>
        </w:r>
      </w:ins>
      <w:r>
        <w:rPr>
          <w:sz w:val="22"/>
          <w:szCs w:val="22"/>
        </w:rPr>
        <w:t xml:space="preserve"> modi/tempi </w:t>
      </w:r>
      <w:proofErr w:type="spellStart"/>
      <w:r>
        <w:rPr>
          <w:sz w:val="22"/>
          <w:szCs w:val="22"/>
        </w:rPr>
        <w:t>verbali</w:t>
      </w:r>
      <w:proofErr w:type="spellEnd"/>
      <w:ins w:id="603" w:author="Scribbr" w:date="2017-01-12T22:56:00Z">
        <w:r>
          <w:rPr>
            <w:sz w:val="22"/>
            <w:szCs w:val="22"/>
          </w:rPr>
          <w:t>;</w:t>
        </w:r>
      </w:ins>
    </w:p>
    <w:p w14:paraId="6EB59A75" w14:textId="77777777" w:rsidR="00B5433B" w:rsidRPr="00506D0D" w:rsidRDefault="005E4B01">
      <w:pPr>
        <w:numPr>
          <w:ilvl w:val="0"/>
          <w:numId w:val="2"/>
        </w:numPr>
        <w:spacing w:line="360" w:lineRule="auto"/>
        <w:ind w:left="0" w:hanging="360"/>
        <w:jc w:val="both"/>
        <w:rPr>
          <w:lang w:val="it-IT"/>
        </w:rPr>
      </w:pPr>
      <w:r>
        <w:rPr>
          <w:sz w:val="22"/>
          <w:szCs w:val="22"/>
          <w:lang w:val="it-IT"/>
        </w:rPr>
        <w:t>la sintassi dell’enunciato, con un passaggio dalla paratassi all’ipotassi o viceversa</w:t>
      </w:r>
      <w:r>
        <w:rPr>
          <w:rStyle w:val="FootnoteAnchor"/>
        </w:rPr>
        <w:footnoteReference w:id="15"/>
      </w:r>
      <w:r>
        <w:rPr>
          <w:sz w:val="22"/>
          <w:szCs w:val="22"/>
          <w:lang w:val="it-IT"/>
        </w:rPr>
        <w:t>.</w:t>
      </w:r>
      <w:commentRangeEnd w:id="586"/>
      <w:ins w:id="604" w:author="Scribbr" w:date="2017-01-12T22:58:00Z">
        <w:r>
          <w:commentReference w:id="586"/>
        </w:r>
      </w:ins>
    </w:p>
    <w:p w14:paraId="47F36D25" w14:textId="77777777" w:rsidR="00B5433B" w:rsidRPr="00506D0D" w:rsidRDefault="005E4B01">
      <w:pPr>
        <w:spacing w:line="360" w:lineRule="auto"/>
        <w:jc w:val="both"/>
        <w:rPr>
          <w:lang w:val="it-IT"/>
        </w:rPr>
      </w:pPr>
      <w:r>
        <w:rPr>
          <w:sz w:val="22"/>
          <w:szCs w:val="22"/>
          <w:lang w:val="it-IT"/>
        </w:rPr>
        <w:t xml:space="preserve">Concludendo, la trasposizione è un intervento di traduzione </w:t>
      </w:r>
      <w:del w:id="605" w:author="Scribbr" w:date="2017-01-12T22:59:00Z">
        <w:r>
          <w:rPr>
            <w:sz w:val="22"/>
            <w:szCs w:val="22"/>
            <w:lang w:val="it-IT"/>
          </w:rPr>
          <w:delText>che v</w:delText>
        </w:r>
        <w:r>
          <w:rPr>
            <w:sz w:val="22"/>
            <w:szCs w:val="22"/>
            <w:lang w:val="it-IT"/>
          </w:rPr>
          <w:delText>uole</w:delText>
        </w:r>
      </w:del>
      <w:ins w:id="606" w:author="Scribbr" w:date="2017-01-12T22:59:00Z">
        <w:r>
          <w:rPr>
            <w:sz w:val="22"/>
            <w:szCs w:val="22"/>
            <w:lang w:val="it-IT"/>
          </w:rPr>
          <w:t>volto</w:t>
        </w:r>
      </w:ins>
      <w:r>
        <w:rPr>
          <w:sz w:val="22"/>
          <w:szCs w:val="22"/>
          <w:lang w:val="it-IT"/>
        </w:rPr>
        <w:t xml:space="preserve"> a modificare elementi grammaticali o lessicali e, di conseguenza, suscettibile di produrre effetti sull’ordine della frase, ma che non per questo deve essere considerato come una mancanza di fedeltà dell’autore, in particolare nei casi in cui </w:t>
      </w:r>
      <w:ins w:id="607" w:author="Scribbr" w:date="2017-01-12T23:00:00Z">
        <w:r>
          <w:rPr>
            <w:sz w:val="22"/>
            <w:szCs w:val="22"/>
            <w:lang w:val="it-IT"/>
          </w:rPr>
          <w:t>l'</w:t>
        </w:r>
      </w:ins>
      <w:r>
        <w:rPr>
          <w:sz w:val="22"/>
          <w:szCs w:val="22"/>
          <w:lang w:val="it-IT"/>
        </w:rPr>
        <w:t>e</w:t>
      </w:r>
      <w:r>
        <w:rPr>
          <w:sz w:val="22"/>
          <w:szCs w:val="22"/>
          <w:lang w:val="it-IT"/>
        </w:rPr>
        <w:t xml:space="preserve">ssere troppo fedeli al TP </w:t>
      </w:r>
      <w:del w:id="608" w:author="Scribbr" w:date="2017-01-12T23:00:00Z">
        <w:r>
          <w:rPr>
            <w:sz w:val="22"/>
            <w:szCs w:val="22"/>
            <w:lang w:val="it-IT"/>
          </w:rPr>
          <w:delText>comporterebbe</w:delText>
        </w:r>
      </w:del>
      <w:ins w:id="609" w:author="Scribbr" w:date="2017-01-12T23:00:00Z">
        <w:r>
          <w:rPr>
            <w:sz w:val="22"/>
            <w:szCs w:val="22"/>
            <w:lang w:val="it-IT"/>
          </w:rPr>
          <w:t xml:space="preserve">potrebbe comportare </w:t>
        </w:r>
      </w:ins>
      <w:del w:id="610" w:author="Scribbr" w:date="2017-01-12T23:00:00Z">
        <w:r>
          <w:rPr>
            <w:sz w:val="22"/>
            <w:szCs w:val="22"/>
            <w:lang w:val="it-IT"/>
          </w:rPr>
          <w:delText>, di conseguenza,</w:delText>
        </w:r>
      </w:del>
      <w:r>
        <w:rPr>
          <w:sz w:val="22"/>
          <w:szCs w:val="22"/>
          <w:lang w:val="it-IT"/>
        </w:rPr>
        <w:t xml:space="preserve"> un</w:t>
      </w:r>
      <w:ins w:id="611" w:author="Scribbr" w:date="2017-01-12T23:00:00Z">
        <w:r>
          <w:rPr>
            <w:sz w:val="22"/>
            <w:szCs w:val="22"/>
            <w:lang w:val="it-IT"/>
          </w:rPr>
          <w:t xml:space="preserve"> </w:t>
        </w:r>
      </w:ins>
      <w:del w:id="612" w:author="Scribbr" w:date="2017-01-12T23:00:00Z">
        <w:r>
          <w:rPr>
            <w:sz w:val="22"/>
            <w:szCs w:val="22"/>
            <w:lang w:val="it-IT"/>
          </w:rPr>
          <w:delText>'</w:delText>
        </w:r>
      </w:del>
      <w:r>
        <w:rPr>
          <w:sz w:val="22"/>
          <w:szCs w:val="22"/>
          <w:lang w:val="it-IT"/>
        </w:rPr>
        <w:t xml:space="preserve">uso improprio, </w:t>
      </w:r>
      <w:ins w:id="613" w:author="Scribbr" w:date="2017-01-12T23:01:00Z">
        <w:r>
          <w:rPr>
            <w:sz w:val="22"/>
            <w:szCs w:val="22"/>
            <w:lang w:val="it-IT"/>
          </w:rPr>
          <w:t>quasi</w:t>
        </w:r>
      </w:ins>
      <w:del w:id="614" w:author="Scribbr" w:date="2017-01-12T23:01:00Z">
        <w:r>
          <w:rPr>
            <w:sz w:val="22"/>
            <w:szCs w:val="22"/>
            <w:lang w:val="it-IT"/>
          </w:rPr>
          <w:delText>o almeno</w:delText>
        </w:r>
      </w:del>
      <w:r>
        <w:rPr>
          <w:sz w:val="22"/>
          <w:szCs w:val="22"/>
          <w:lang w:val="it-IT"/>
        </w:rPr>
        <w:t xml:space="preserve"> forzato della LA; il risultato, in tal caso, sarebbe la produzione di un TA</w:t>
      </w:r>
      <w:ins w:id="615" w:author="Scribbr" w:date="2017-01-12T23:01:00Z">
        <w:r>
          <w:rPr>
            <w:sz w:val="22"/>
            <w:szCs w:val="22"/>
            <w:lang w:val="it-IT"/>
          </w:rPr>
          <w:t xml:space="preserve"> che rischia di </w:t>
        </w:r>
        <w:r>
          <w:rPr>
            <w:sz w:val="22"/>
            <w:szCs w:val="22"/>
            <w:lang w:val="it-IT"/>
          </w:rPr>
          <w:lastRenderedPageBreak/>
          <w:t>risultare innaturale nella lettura e nell'ascolto</w:t>
        </w:r>
      </w:ins>
      <w:del w:id="616" w:author="Scribbr" w:date="2017-01-12T23:01:00Z">
        <w:r>
          <w:rPr>
            <w:sz w:val="22"/>
            <w:szCs w:val="22"/>
            <w:lang w:val="it-IT"/>
          </w:rPr>
          <w:delText xml:space="preserve">, che </w:delText>
        </w:r>
        <w:r>
          <w:rPr>
            <w:sz w:val="22"/>
            <w:szCs w:val="22"/>
            <w:lang w:val="it-IT"/>
          </w:rPr>
          <w:delText>alla lettura/ascolto non risulterebbe naturale</w:delText>
        </w:r>
      </w:del>
      <w:r>
        <w:rPr>
          <w:rStyle w:val="FootnoteAnchor"/>
        </w:rPr>
        <w:footnoteReference w:id="16"/>
      </w:r>
      <w:r>
        <w:rPr>
          <w:sz w:val="22"/>
          <w:szCs w:val="22"/>
          <w:lang w:val="it-IT"/>
        </w:rPr>
        <w:t>.</w:t>
      </w:r>
    </w:p>
    <w:p w14:paraId="60AEFAFB" w14:textId="77777777" w:rsidR="00B5433B" w:rsidRDefault="00B5433B">
      <w:pPr>
        <w:spacing w:line="360" w:lineRule="auto"/>
        <w:jc w:val="both"/>
        <w:rPr>
          <w:sz w:val="22"/>
          <w:szCs w:val="22"/>
          <w:lang w:val="it-IT"/>
        </w:rPr>
      </w:pPr>
    </w:p>
    <w:p w14:paraId="33DF6785" w14:textId="77777777" w:rsidR="00B5433B" w:rsidRDefault="00B5433B">
      <w:pPr>
        <w:spacing w:line="360" w:lineRule="auto"/>
        <w:jc w:val="both"/>
        <w:rPr>
          <w:sz w:val="22"/>
          <w:szCs w:val="22"/>
          <w:lang w:val="it-IT"/>
        </w:rPr>
      </w:pPr>
    </w:p>
    <w:p w14:paraId="1C932838" w14:textId="77777777" w:rsidR="00B5433B" w:rsidRPr="00506D0D" w:rsidRDefault="005E4B01">
      <w:pPr>
        <w:spacing w:line="360" w:lineRule="auto"/>
        <w:jc w:val="both"/>
        <w:rPr>
          <w:lang w:val="it-IT"/>
        </w:rPr>
      </w:pPr>
      <w:r>
        <w:rPr>
          <w:b/>
          <w:smallCaps/>
          <w:sz w:val="22"/>
          <w:szCs w:val="22"/>
          <w:lang w:val="it-IT"/>
        </w:rPr>
        <w:t xml:space="preserve">2.2 </w:t>
      </w:r>
      <w:proofErr w:type="spellStart"/>
      <w:r>
        <w:rPr>
          <w:b/>
          <w:smallCaps/>
          <w:sz w:val="22"/>
          <w:szCs w:val="22"/>
          <w:lang w:val="it-IT"/>
        </w:rPr>
        <w:t>Exclamations</w:t>
      </w:r>
      <w:proofErr w:type="spellEnd"/>
      <w:r>
        <w:rPr>
          <w:b/>
          <w:smallCaps/>
          <w:sz w:val="22"/>
          <w:szCs w:val="22"/>
          <w:lang w:val="it-IT"/>
        </w:rPr>
        <w:t xml:space="preserve"> – Esclamazioni</w:t>
      </w:r>
      <w:r>
        <w:rPr>
          <w:smallCaps/>
          <w:sz w:val="22"/>
          <w:szCs w:val="22"/>
          <w:lang w:val="it-IT"/>
        </w:rPr>
        <w:t xml:space="preserve"> e </w:t>
      </w:r>
      <w:proofErr w:type="spellStart"/>
      <w:r>
        <w:rPr>
          <w:b/>
          <w:smallCaps/>
          <w:sz w:val="22"/>
          <w:szCs w:val="22"/>
          <w:lang w:val="it-IT"/>
        </w:rPr>
        <w:t>Interjections</w:t>
      </w:r>
      <w:proofErr w:type="spellEnd"/>
      <w:r>
        <w:rPr>
          <w:b/>
          <w:smallCaps/>
          <w:sz w:val="22"/>
          <w:szCs w:val="22"/>
          <w:lang w:val="it-IT"/>
        </w:rPr>
        <w:t xml:space="preserve"> – Interiezioni</w:t>
      </w:r>
      <w:del w:id="617" w:author="Scribbr" w:date="2017-01-12T22:48:00Z">
        <w:r>
          <w:rPr>
            <w:b/>
            <w:smallCaps/>
            <w:sz w:val="22"/>
            <w:szCs w:val="22"/>
            <w:lang w:val="it-IT"/>
          </w:rPr>
          <w:delText xml:space="preserve">  </w:delText>
        </w:r>
      </w:del>
      <w:ins w:id="618" w:author="Scribbr" w:date="2017-01-12T23:59:00Z">
        <w:r>
          <w:rPr>
            <w:b/>
            <w:smallCaps/>
            <w:sz w:val="22"/>
            <w:szCs w:val="22"/>
            <w:lang w:val="it-IT"/>
          </w:rPr>
          <w:t xml:space="preserve"> </w:t>
        </w:r>
      </w:ins>
      <w:ins w:id="619" w:author="Scribbr" w:date="2017-01-12T22:48:00Z">
        <w:r>
          <w:rPr>
            <w:b/>
            <w:smallCaps/>
            <w:sz w:val="22"/>
            <w:szCs w:val="22"/>
            <w:lang w:val="it-IT"/>
          </w:rPr>
          <w:t xml:space="preserve"> </w:t>
        </w:r>
      </w:ins>
    </w:p>
    <w:p w14:paraId="547AAA15" w14:textId="77777777" w:rsidR="00B5433B" w:rsidRPr="00506D0D" w:rsidRDefault="005E4B01">
      <w:pPr>
        <w:spacing w:line="360" w:lineRule="auto"/>
        <w:jc w:val="both"/>
        <w:rPr>
          <w:lang w:val="it-IT"/>
        </w:rPr>
      </w:pPr>
      <w:r>
        <w:rPr>
          <w:sz w:val="22"/>
          <w:szCs w:val="22"/>
          <w:lang w:val="it-IT"/>
        </w:rPr>
        <w:t xml:space="preserve">Le </w:t>
      </w:r>
      <w:del w:id="620" w:author="Scribbr" w:date="2017-01-12T23:04:00Z">
        <w:r>
          <w:rPr>
            <w:sz w:val="22"/>
            <w:szCs w:val="22"/>
            <w:lang w:val="it-IT"/>
          </w:rPr>
          <w:delText>esclamazzioni</w:delText>
        </w:r>
      </w:del>
      <w:ins w:id="621" w:author="Scribbr" w:date="2017-01-12T23:04:00Z">
        <w:r>
          <w:rPr>
            <w:sz w:val="22"/>
            <w:szCs w:val="22"/>
            <w:lang w:val="it-IT"/>
          </w:rPr>
          <w:t>esclamazioni</w:t>
        </w:r>
      </w:ins>
      <w:r>
        <w:rPr>
          <w:sz w:val="22"/>
          <w:szCs w:val="22"/>
          <w:lang w:val="it-IT"/>
        </w:rPr>
        <w:t xml:space="preserve"> e le </w:t>
      </w:r>
      <w:del w:id="622" w:author="Scribbr" w:date="2017-01-12T23:03:00Z">
        <w:r>
          <w:rPr>
            <w:sz w:val="22"/>
            <w:szCs w:val="22"/>
            <w:lang w:val="it-IT"/>
          </w:rPr>
          <w:delText>interiezzioni</w:delText>
        </w:r>
      </w:del>
      <w:ins w:id="623" w:author="Scribbr" w:date="2017-01-12T23:04:00Z">
        <w:r>
          <w:rPr>
            <w:sz w:val="22"/>
            <w:szCs w:val="22"/>
            <w:lang w:val="it-IT"/>
          </w:rPr>
          <w:t>interiezioni</w:t>
        </w:r>
      </w:ins>
      <w:r>
        <w:rPr>
          <w:sz w:val="22"/>
          <w:szCs w:val="22"/>
          <w:lang w:val="it-IT"/>
        </w:rPr>
        <w:t xml:space="preserve"> rappresentano quelle parti del discorso che servono a comunicare stati d’anim</w:t>
      </w:r>
      <w:ins w:id="624" w:author="Scribbr" w:date="2017-01-12T23:03:00Z">
        <w:r>
          <w:rPr>
            <w:sz w:val="22"/>
            <w:szCs w:val="22"/>
            <w:lang w:val="it-IT"/>
          </w:rPr>
          <w:t>o</w:t>
        </w:r>
      </w:ins>
      <w:del w:id="625" w:author="Scribbr" w:date="2017-01-12T23:03:00Z">
        <w:r>
          <w:rPr>
            <w:sz w:val="22"/>
            <w:szCs w:val="22"/>
            <w:lang w:val="it-IT"/>
          </w:rPr>
          <w:delText>a</w:delText>
        </w:r>
      </w:del>
      <w:r>
        <w:rPr>
          <w:sz w:val="22"/>
          <w:szCs w:val="22"/>
          <w:lang w:val="it-IT"/>
        </w:rPr>
        <w:t xml:space="preserve"> e/o sensazioni</w:t>
      </w:r>
      <w:ins w:id="626" w:author="Scribbr" w:date="2017-01-12T23:02:00Z">
        <w:r>
          <w:rPr>
            <w:sz w:val="22"/>
            <w:szCs w:val="22"/>
            <w:lang w:val="it-IT"/>
          </w:rPr>
          <w:t>,</w:t>
        </w:r>
      </w:ins>
      <w:r>
        <w:rPr>
          <w:sz w:val="22"/>
          <w:szCs w:val="22"/>
          <w:lang w:val="it-IT"/>
        </w:rPr>
        <w:t xml:space="preserve"> conferendo una maggiore immediatezza all’enunciato. Con esse, dunque, </w:t>
      </w:r>
      <w:del w:id="627" w:author="Scribbr" w:date="2017-01-12T23:02:00Z">
        <w:r>
          <w:rPr>
            <w:sz w:val="22"/>
            <w:szCs w:val="22"/>
            <w:lang w:val="it-IT"/>
          </w:rPr>
          <w:delText>si può comunicare</w:delText>
        </w:r>
      </w:del>
      <w:ins w:id="628" w:author="Scribbr" w:date="2017-01-13T08:40:00Z">
        <w:r>
          <w:rPr>
            <w:sz w:val="22"/>
            <w:szCs w:val="22"/>
            <w:lang w:val="it-IT"/>
          </w:rPr>
          <w:commentReference w:id="629"/>
        </w:r>
      </w:ins>
      <w:ins w:id="630" w:author="Scribbr" w:date="2017-01-12T23:02:00Z">
        <w:r>
          <w:rPr>
            <w:sz w:val="22"/>
            <w:szCs w:val="22"/>
            <w:lang w:val="it-IT"/>
          </w:rPr>
          <w:t>è possibile</w:t>
        </w:r>
      </w:ins>
      <w:ins w:id="631" w:author="Scribbr" w:date="2017-01-12T23:03:00Z">
        <w:r>
          <w:rPr>
            <w:sz w:val="22"/>
            <w:szCs w:val="22"/>
            <w:lang w:val="it-IT"/>
          </w:rPr>
          <w:t xml:space="preserve"> trasmettere</w:t>
        </w:r>
      </w:ins>
      <w:r>
        <w:rPr>
          <w:sz w:val="22"/>
          <w:szCs w:val="22"/>
          <w:lang w:val="it-IT"/>
        </w:rPr>
        <w:t xml:space="preserve"> gioia, dolore, sorpresa, vergogna, </w:t>
      </w:r>
      <w:del w:id="632" w:author="Scribbr" w:date="2017-01-12T23:03:00Z">
        <w:r>
          <w:rPr>
            <w:sz w:val="22"/>
            <w:szCs w:val="22"/>
            <w:lang w:val="it-IT"/>
          </w:rPr>
          <w:delText>rammaricamento</w:delText>
        </w:r>
      </w:del>
      <w:ins w:id="633" w:author="Scribbr" w:date="2017-01-12T23:03:00Z">
        <w:r>
          <w:rPr>
            <w:sz w:val="22"/>
            <w:szCs w:val="22"/>
            <w:lang w:val="it-IT"/>
          </w:rPr>
          <w:t>rammarico</w:t>
        </w:r>
      </w:ins>
      <w:r>
        <w:rPr>
          <w:sz w:val="22"/>
          <w:szCs w:val="22"/>
          <w:lang w:val="it-IT"/>
        </w:rPr>
        <w:t xml:space="preserve">, un ordine, un saluto, un richiamo. Alcune possono avere perfino valore di frase, quali </w:t>
      </w:r>
      <w:r>
        <w:rPr>
          <w:i/>
          <w:sz w:val="22"/>
          <w:szCs w:val="22"/>
          <w:lang w:val="it-IT"/>
        </w:rPr>
        <w:t>Ahi! Che male! Accidenti!</w:t>
      </w:r>
      <w:r>
        <w:rPr>
          <w:sz w:val="22"/>
          <w:szCs w:val="22"/>
          <w:lang w:val="it-IT"/>
        </w:rPr>
        <w:t xml:space="preserve">. Altre ancora possono essere </w:t>
      </w:r>
      <w:del w:id="634" w:author="Scribbr" w:date="2017-01-12T23:04:00Z">
        <w:r>
          <w:rPr>
            <w:sz w:val="22"/>
            <w:szCs w:val="22"/>
            <w:lang w:val="it-IT"/>
          </w:rPr>
          <w:delText>costituenti</w:delText>
        </w:r>
      </w:del>
      <w:ins w:id="635" w:author="Scribbr" w:date="2017-01-12T23:04:00Z">
        <w:r>
          <w:rPr>
            <w:sz w:val="22"/>
            <w:szCs w:val="22"/>
            <w:lang w:val="it-IT"/>
          </w:rPr>
          <w:t>costituite</w:t>
        </w:r>
      </w:ins>
      <w:r>
        <w:rPr>
          <w:sz w:val="22"/>
          <w:szCs w:val="22"/>
          <w:lang w:val="it-IT"/>
        </w:rPr>
        <w:t xml:space="preserve"> da nomi, aggettivi, verbi</w:t>
      </w:r>
      <w:del w:id="636" w:author="Scribbr" w:date="2017-01-12T23:03:00Z">
        <w:r>
          <w:rPr>
            <w:sz w:val="22"/>
            <w:szCs w:val="22"/>
            <w:lang w:val="it-IT"/>
          </w:rPr>
          <w:delText>,</w:delText>
        </w:r>
      </w:del>
      <w:r>
        <w:rPr>
          <w:sz w:val="22"/>
          <w:szCs w:val="22"/>
          <w:lang w:val="it-IT"/>
        </w:rPr>
        <w:t xml:space="preserve"> o anche frasi</w:t>
      </w:r>
      <w:r>
        <w:rPr>
          <w:rStyle w:val="FootnoteAnchor"/>
        </w:rPr>
        <w:footnoteReference w:id="17"/>
      </w:r>
      <w:r>
        <w:rPr>
          <w:sz w:val="22"/>
          <w:szCs w:val="22"/>
          <w:lang w:val="it-IT"/>
        </w:rPr>
        <w:t>.</w:t>
      </w:r>
    </w:p>
    <w:p w14:paraId="00DBDB3F" w14:textId="77777777" w:rsidR="00B5433B" w:rsidRPr="00506D0D" w:rsidRDefault="005E4B01">
      <w:pPr>
        <w:spacing w:line="360" w:lineRule="auto"/>
        <w:jc w:val="both"/>
        <w:rPr>
          <w:lang w:val="it-IT"/>
        </w:rPr>
      </w:pPr>
      <w:r>
        <w:rPr>
          <w:sz w:val="22"/>
          <w:szCs w:val="22"/>
          <w:lang w:val="it-IT"/>
        </w:rPr>
        <w:t xml:space="preserve">Partendo dal presupposto che ogni lingua ha il </w:t>
      </w:r>
      <w:r>
        <w:rPr>
          <w:sz w:val="22"/>
          <w:szCs w:val="22"/>
          <w:lang w:val="it-IT"/>
        </w:rPr>
        <w:t>proprio ventaglio di esclamazioni e di interiezioni</w:t>
      </w:r>
      <w:del w:id="637" w:author="Scribbr" w:date="2017-01-12T23:04:00Z">
        <w:r>
          <w:rPr>
            <w:sz w:val="22"/>
            <w:szCs w:val="22"/>
            <w:lang w:val="it-IT"/>
          </w:rPr>
          <w:delText>,</w:delText>
        </w:r>
      </w:del>
      <w:r>
        <w:rPr>
          <w:sz w:val="22"/>
          <w:szCs w:val="22"/>
          <w:lang w:val="it-IT"/>
        </w:rPr>
        <w:t xml:space="preserve"> e che all’interno della stessa lingua </w:t>
      </w:r>
      <w:del w:id="638" w:author="Scribbr" w:date="2017-01-13T08:41:00Z">
        <w:r>
          <w:rPr>
            <w:sz w:val="22"/>
            <w:szCs w:val="22"/>
            <w:lang w:val="it-IT"/>
          </w:rPr>
          <w:delText>verificano</w:delText>
        </w:r>
      </w:del>
      <w:ins w:id="639" w:author="Scribbr" w:date="2017-01-13T08:41:00Z">
        <w:r>
          <w:rPr>
            <w:sz w:val="22"/>
            <w:szCs w:val="22"/>
            <w:lang w:val="it-IT"/>
          </w:rPr>
          <w:t>possono verificarsi</w:t>
        </w:r>
      </w:ins>
      <w:r>
        <w:rPr>
          <w:sz w:val="22"/>
          <w:szCs w:val="22"/>
          <w:lang w:val="it-IT"/>
        </w:rPr>
        <w:t xml:space="preserve"> variazioni</w:t>
      </w:r>
      <w:r>
        <w:rPr>
          <w:rStyle w:val="FootnoteAnchor"/>
        </w:rPr>
        <w:footnoteReference w:id="18"/>
      </w:r>
      <w:r>
        <w:rPr>
          <w:sz w:val="22"/>
          <w:szCs w:val="22"/>
          <w:lang w:val="it-IT"/>
        </w:rPr>
        <w:t xml:space="preserve"> di tipo diatopico (</w:t>
      </w:r>
      <w:del w:id="640" w:author="Scribbr" w:date="2017-01-12T23:04:00Z">
        <w:r>
          <w:rPr>
            <w:sz w:val="22"/>
            <w:szCs w:val="22"/>
            <w:lang w:val="it-IT"/>
          </w:rPr>
          <w:delText>che dipende d</w:delText>
        </w:r>
      </w:del>
      <w:ins w:id="641" w:author="Scribbr" w:date="2017-01-12T23:04:00Z">
        <w:r>
          <w:rPr>
            <w:sz w:val="22"/>
            <w:szCs w:val="22"/>
            <w:lang w:val="it-IT"/>
          </w:rPr>
          <w:t xml:space="preserve">legate </w:t>
        </w:r>
      </w:ins>
      <w:r>
        <w:rPr>
          <w:sz w:val="22"/>
          <w:szCs w:val="22"/>
          <w:lang w:val="it-IT"/>
        </w:rPr>
        <w:t>all’area geografica)</w:t>
      </w:r>
      <w:ins w:id="642" w:author="Scribbr" w:date="2017-01-12T23:04:00Z">
        <w:r>
          <w:rPr>
            <w:sz w:val="22"/>
            <w:szCs w:val="22"/>
            <w:lang w:val="it-IT"/>
          </w:rPr>
          <w:t>,</w:t>
        </w:r>
      </w:ins>
      <w:r>
        <w:rPr>
          <w:sz w:val="22"/>
          <w:szCs w:val="22"/>
          <w:lang w:val="it-IT"/>
        </w:rPr>
        <w:t xml:space="preserve"> diafasico (</w:t>
      </w:r>
      <w:del w:id="643" w:author="Scribbr" w:date="2017-01-12T23:05:00Z">
        <w:r>
          <w:rPr>
            <w:sz w:val="22"/>
            <w:szCs w:val="22"/>
            <w:lang w:val="it-IT"/>
          </w:rPr>
          <w:delText>che dip</w:delText>
        </w:r>
      </w:del>
      <w:del w:id="644" w:author="Scribbr" w:date="2017-01-12T23:04:00Z">
        <w:r>
          <w:rPr>
            <w:sz w:val="22"/>
            <w:szCs w:val="22"/>
            <w:lang w:val="it-IT"/>
          </w:rPr>
          <w:delText>ende d</w:delText>
        </w:r>
      </w:del>
      <w:ins w:id="645" w:author="Scribbr" w:date="2017-01-12T23:05:00Z">
        <w:r>
          <w:rPr>
            <w:sz w:val="22"/>
            <w:szCs w:val="22"/>
            <w:lang w:val="it-IT"/>
          </w:rPr>
          <w:t xml:space="preserve">legate </w:t>
        </w:r>
      </w:ins>
      <w:r>
        <w:rPr>
          <w:sz w:val="22"/>
          <w:szCs w:val="22"/>
          <w:lang w:val="it-IT"/>
        </w:rPr>
        <w:t>al contesto comunicativo), dias</w:t>
      </w:r>
      <w:r>
        <w:rPr>
          <w:sz w:val="22"/>
          <w:szCs w:val="22"/>
          <w:lang w:val="it-IT"/>
        </w:rPr>
        <w:t>tratico (</w:t>
      </w:r>
      <w:del w:id="646" w:author="Scribbr" w:date="2017-01-12T23:05:00Z">
        <w:r>
          <w:rPr>
            <w:sz w:val="22"/>
            <w:szCs w:val="22"/>
            <w:lang w:val="it-IT"/>
          </w:rPr>
          <w:delText>che dipende d</w:delText>
        </w:r>
      </w:del>
      <w:ins w:id="647" w:author="Scribbr" w:date="2017-01-12T23:05:00Z">
        <w:r>
          <w:rPr>
            <w:sz w:val="22"/>
            <w:szCs w:val="22"/>
            <w:lang w:val="it-IT"/>
          </w:rPr>
          <w:t xml:space="preserve">legate </w:t>
        </w:r>
      </w:ins>
      <w:r>
        <w:rPr>
          <w:sz w:val="22"/>
          <w:szCs w:val="22"/>
          <w:lang w:val="it-IT"/>
        </w:rPr>
        <w:t xml:space="preserve">alla classe sociale di appartenenza </w:t>
      </w:r>
      <w:ins w:id="648" w:author="Scribbr" w:date="2017-01-12T23:05:00Z">
        <w:r>
          <w:rPr>
            <w:sz w:val="22"/>
            <w:szCs w:val="22"/>
            <w:lang w:val="it-IT"/>
          </w:rPr>
          <w:commentReference w:id="649"/>
        </w:r>
      </w:ins>
      <w:del w:id="650" w:author="Scribbr" w:date="2017-01-12T23:05:00Z">
        <w:r>
          <w:rPr>
            <w:sz w:val="22"/>
            <w:szCs w:val="22"/>
            <w:lang w:val="it-IT"/>
          </w:rPr>
          <w:delText>dei parlanti</w:delText>
        </w:r>
      </w:del>
      <w:r>
        <w:rPr>
          <w:sz w:val="22"/>
          <w:szCs w:val="22"/>
          <w:lang w:val="it-IT"/>
        </w:rPr>
        <w:t xml:space="preserve">) e diacronico (che dipende dal periodo storico), </w:t>
      </w:r>
      <w:commentRangeStart w:id="651"/>
      <w:r>
        <w:rPr>
          <w:sz w:val="22"/>
          <w:szCs w:val="22"/>
          <w:lang w:val="it-IT"/>
        </w:rPr>
        <w:t>appare chiaro come deve tradurre il traduttore che è fedele al TP</w:t>
      </w:r>
      <w:commentRangeEnd w:id="651"/>
      <w:r>
        <w:commentReference w:id="651"/>
      </w:r>
      <w:r>
        <w:rPr>
          <w:sz w:val="22"/>
          <w:szCs w:val="22"/>
          <w:lang w:val="it-IT"/>
        </w:rPr>
        <w:t>.</w:t>
      </w:r>
    </w:p>
    <w:p w14:paraId="0D76BDC8" w14:textId="77777777" w:rsidR="00B5433B" w:rsidRPr="00506D0D" w:rsidRDefault="005E4B01">
      <w:pPr>
        <w:spacing w:line="360" w:lineRule="auto"/>
        <w:jc w:val="both"/>
        <w:rPr>
          <w:lang w:val="it-IT"/>
        </w:rPr>
      </w:pPr>
      <w:r>
        <w:rPr>
          <w:sz w:val="22"/>
          <w:szCs w:val="22"/>
          <w:lang w:val="it-IT"/>
        </w:rPr>
        <w:t>Ovviamente, “la tradu</w:t>
      </w:r>
      <w:del w:id="652" w:author="Scribbr" w:date="2017-01-13T08:41:00Z">
        <w:r>
          <w:rPr>
            <w:sz w:val="22"/>
            <w:szCs w:val="22"/>
            <w:lang w:val="it-IT"/>
          </w:rPr>
          <w:delText>z</w:delText>
        </w:r>
      </w:del>
      <w:r>
        <w:rPr>
          <w:sz w:val="22"/>
          <w:szCs w:val="22"/>
          <w:lang w:val="it-IT"/>
        </w:rPr>
        <w:t>zione dovrà mirare […] a mantenere</w:t>
      </w:r>
      <w:r>
        <w:rPr>
          <w:sz w:val="22"/>
          <w:szCs w:val="22"/>
          <w:lang w:val="it-IT"/>
        </w:rPr>
        <w:t xml:space="preserve"> l’identità del senso contestuale, vale a dire che messaggio di partenza e messa</w:t>
      </w:r>
      <w:ins w:id="653" w:author="Scribbr" w:date="2017-01-13T08:42:00Z">
        <w:r>
          <w:rPr>
            <w:sz w:val="22"/>
            <w:szCs w:val="22"/>
            <w:lang w:val="it-IT"/>
          </w:rPr>
          <w:t>g</w:t>
        </w:r>
      </w:ins>
      <w:r>
        <w:rPr>
          <w:sz w:val="22"/>
          <w:szCs w:val="22"/>
          <w:lang w:val="it-IT"/>
        </w:rPr>
        <w:t>gio d’arrivo devono poter “funzionare” nella medesima situazione”</w:t>
      </w:r>
      <w:r>
        <w:rPr>
          <w:rStyle w:val="FootnoteAnchor"/>
        </w:rPr>
        <w:footnoteReference w:id="19"/>
      </w:r>
      <w:r>
        <w:rPr>
          <w:sz w:val="22"/>
          <w:szCs w:val="22"/>
          <w:lang w:val="it-IT"/>
        </w:rPr>
        <w:t>.</w:t>
      </w:r>
    </w:p>
    <w:p w14:paraId="1F5B567C" w14:textId="77777777" w:rsidR="00B5433B" w:rsidRPr="00506D0D" w:rsidRDefault="005E4B01">
      <w:pPr>
        <w:spacing w:line="360" w:lineRule="auto"/>
        <w:jc w:val="both"/>
        <w:rPr>
          <w:lang w:val="it-IT"/>
        </w:rPr>
      </w:pPr>
      <w:commentRangeStart w:id="654"/>
      <w:r>
        <w:rPr>
          <w:sz w:val="22"/>
          <w:szCs w:val="22"/>
          <w:lang w:val="it-IT"/>
        </w:rPr>
        <w:t xml:space="preserve">Nella sua traduzione di </w:t>
      </w:r>
      <w:proofErr w:type="spellStart"/>
      <w:r>
        <w:rPr>
          <w:i/>
          <w:sz w:val="22"/>
          <w:szCs w:val="22"/>
          <w:lang w:val="it-IT"/>
        </w:rPr>
        <w:t>Exclamations</w:t>
      </w:r>
      <w:proofErr w:type="spellEnd"/>
      <w:r>
        <w:rPr>
          <w:sz w:val="22"/>
          <w:szCs w:val="22"/>
          <w:lang w:val="it-IT"/>
        </w:rPr>
        <w:t xml:space="preserve"> e di </w:t>
      </w:r>
      <w:proofErr w:type="spellStart"/>
      <w:r>
        <w:rPr>
          <w:i/>
          <w:sz w:val="22"/>
          <w:szCs w:val="22"/>
          <w:lang w:val="it-IT"/>
        </w:rPr>
        <w:t>Interjections</w:t>
      </w:r>
      <w:proofErr w:type="spellEnd"/>
      <w:r>
        <w:rPr>
          <w:sz w:val="22"/>
          <w:szCs w:val="22"/>
          <w:lang w:val="it-IT"/>
        </w:rPr>
        <w:t>, pertanto, Eco ha reso le esclamazioni francesi con</w:t>
      </w:r>
      <w:ins w:id="655" w:author="Scribbr" w:date="2017-01-12T23:08:00Z">
        <w:r>
          <w:rPr>
            <w:sz w:val="22"/>
            <w:szCs w:val="22"/>
            <w:lang w:val="it-IT"/>
          </w:rPr>
          <w:t xml:space="preserve"> l'utilizzo</w:t>
        </w:r>
      </w:ins>
      <w:ins w:id="656" w:author="Scribbr" w:date="2017-01-12T23:09:00Z">
        <w:r>
          <w:rPr>
            <w:sz w:val="22"/>
            <w:szCs w:val="22"/>
            <w:lang w:val="it-IT"/>
          </w:rPr>
          <w:t xml:space="preserve"> di esclamazioni italiane capaci di conservare maggiormente gli scopi comunicativi di Queneau, mantenendo</w:t>
        </w:r>
      </w:ins>
      <w:del w:id="657" w:author="Scribbr" w:date="2017-01-12T23:09:00Z">
        <w:r>
          <w:rPr>
            <w:sz w:val="22"/>
            <w:szCs w:val="22"/>
            <w:lang w:val="it-IT"/>
          </w:rPr>
          <w:delText xml:space="preserve"> quelle italiane che maggiormente conservassero i </w:delText>
        </w:r>
        <w:r>
          <w:rPr>
            <w:sz w:val="22"/>
            <w:szCs w:val="22"/>
            <w:lang w:val="it-IT"/>
          </w:rPr>
          <w:lastRenderedPageBreak/>
          <w:delText>medesimi scopi comunicativi delle prime, e ha mantenuto invece</w:delText>
        </w:r>
      </w:del>
      <w:r>
        <w:rPr>
          <w:sz w:val="22"/>
          <w:szCs w:val="22"/>
          <w:lang w:val="it-IT"/>
        </w:rPr>
        <w:t xml:space="preserve"> una traduzione più letteral</w:t>
      </w:r>
      <w:r>
        <w:rPr>
          <w:sz w:val="22"/>
          <w:szCs w:val="22"/>
          <w:lang w:val="it-IT"/>
        </w:rPr>
        <w:t>e per le altre parti.</w:t>
      </w:r>
      <w:commentRangeEnd w:id="654"/>
      <w:ins w:id="658" w:author="Scribbr" w:date="2017-01-12T23:09:00Z">
        <w:r>
          <w:commentReference w:id="654"/>
        </w:r>
      </w:ins>
    </w:p>
    <w:p w14:paraId="0E119433" w14:textId="77777777" w:rsidR="00B5433B" w:rsidRPr="00506D0D" w:rsidRDefault="005E4B01">
      <w:pPr>
        <w:spacing w:line="360" w:lineRule="auto"/>
        <w:jc w:val="both"/>
        <w:rPr>
          <w:lang w:val="it-IT"/>
        </w:rPr>
      </w:pPr>
      <w:r>
        <w:rPr>
          <w:sz w:val="22"/>
          <w:szCs w:val="22"/>
          <w:lang w:val="it-IT"/>
        </w:rPr>
        <w:t xml:space="preserve">Vale la pena notare </w:t>
      </w:r>
      <w:del w:id="659" w:author="Scribbr" w:date="2017-01-13T08:42:00Z">
        <w:r>
          <w:rPr>
            <w:sz w:val="22"/>
            <w:szCs w:val="22"/>
            <w:lang w:val="it-IT"/>
          </w:rPr>
          <w:delText xml:space="preserve">che </w:delText>
        </w:r>
      </w:del>
      <w:r>
        <w:rPr>
          <w:sz w:val="22"/>
          <w:szCs w:val="22"/>
          <w:lang w:val="it-IT"/>
        </w:rPr>
        <w:t>l’uso che Eco fa delle espres</w:t>
      </w:r>
      <w:ins w:id="660" w:author="Scribbr" w:date="2017-01-13T08:42:00Z">
        <w:r>
          <w:rPr>
            <w:sz w:val="22"/>
            <w:szCs w:val="22"/>
            <w:lang w:val="it-IT"/>
          </w:rPr>
          <w:t>s</w:t>
        </w:r>
      </w:ins>
      <w:r>
        <w:rPr>
          <w:sz w:val="22"/>
          <w:szCs w:val="22"/>
          <w:lang w:val="it-IT"/>
        </w:rPr>
        <w:t>ioni “</w:t>
      </w:r>
      <w:proofErr w:type="spellStart"/>
      <w:r>
        <w:rPr>
          <w:sz w:val="22"/>
          <w:szCs w:val="22"/>
          <w:lang w:val="it-IT"/>
        </w:rPr>
        <w:t>ciumbia</w:t>
      </w:r>
      <w:proofErr w:type="spellEnd"/>
      <w:r>
        <w:rPr>
          <w:sz w:val="22"/>
          <w:szCs w:val="22"/>
          <w:lang w:val="it-IT"/>
        </w:rPr>
        <w:t xml:space="preserve">” e “Te </w:t>
      </w:r>
      <w:proofErr w:type="spellStart"/>
      <w:r>
        <w:rPr>
          <w:sz w:val="22"/>
          <w:szCs w:val="22"/>
          <w:lang w:val="it-IT"/>
        </w:rPr>
        <w:t>possino</w:t>
      </w:r>
      <w:proofErr w:type="spellEnd"/>
      <w:r>
        <w:rPr>
          <w:sz w:val="22"/>
          <w:szCs w:val="22"/>
          <w:lang w:val="it-IT"/>
        </w:rPr>
        <w:t xml:space="preserve">”. </w:t>
      </w:r>
      <w:del w:id="661" w:author="Scribbr" w:date="2017-01-12T23:10:00Z">
        <w:r>
          <w:rPr>
            <w:sz w:val="22"/>
            <w:szCs w:val="22"/>
            <w:lang w:val="it-IT"/>
          </w:rPr>
          <w:delText>Entrambe sono</w:delText>
        </w:r>
      </w:del>
      <w:ins w:id="662" w:author="Scribbr" w:date="2017-01-12T23:10:00Z">
        <w:r>
          <w:rPr>
            <w:sz w:val="22"/>
            <w:szCs w:val="22"/>
            <w:lang w:val="it-IT"/>
          </w:rPr>
          <w:t>Si tratta di</w:t>
        </w:r>
      </w:ins>
      <w:r>
        <w:rPr>
          <w:sz w:val="22"/>
          <w:szCs w:val="22"/>
          <w:lang w:val="it-IT"/>
        </w:rPr>
        <w:t xml:space="preserve"> intercalari di uso dialettale </w:t>
      </w:r>
      <w:ins w:id="663" w:author="Scribbr" w:date="2017-01-12T23:10:00Z">
        <w:r>
          <w:rPr>
            <w:sz w:val="22"/>
            <w:szCs w:val="22"/>
            <w:lang w:val="it-IT"/>
          </w:rPr>
          <w:t xml:space="preserve">utilizzati </w:t>
        </w:r>
      </w:ins>
      <w:r>
        <w:rPr>
          <w:sz w:val="22"/>
          <w:szCs w:val="22"/>
          <w:lang w:val="it-IT"/>
        </w:rPr>
        <w:t xml:space="preserve">per esprimere stupore. </w:t>
      </w:r>
      <w:del w:id="664" w:author="Scribbr" w:date="2017-01-12T23:10:00Z">
        <w:r>
          <w:rPr>
            <w:sz w:val="22"/>
            <w:szCs w:val="22"/>
            <w:lang w:val="it-IT"/>
          </w:rPr>
          <w:delText>La prima però</w:delText>
        </w:r>
      </w:del>
      <w:ins w:id="665" w:author="Scribbr" w:date="2017-01-12T23:10:00Z">
        <w:r>
          <w:rPr>
            <w:sz w:val="22"/>
            <w:szCs w:val="22"/>
            <w:lang w:val="it-IT"/>
          </w:rPr>
          <w:t>Il primo</w:t>
        </w:r>
      </w:ins>
      <w:r>
        <w:rPr>
          <w:sz w:val="22"/>
          <w:szCs w:val="22"/>
          <w:lang w:val="it-IT"/>
        </w:rPr>
        <w:t xml:space="preserve"> appartiene al dialetto lombardo, </w:t>
      </w:r>
      <w:del w:id="666" w:author="Scribbr" w:date="2017-01-12T23:11:00Z">
        <w:r>
          <w:rPr>
            <w:sz w:val="22"/>
            <w:szCs w:val="22"/>
            <w:lang w:val="it-IT"/>
          </w:rPr>
          <w:delText>la seconda</w:delText>
        </w:r>
      </w:del>
      <w:ins w:id="667" w:author="Scribbr" w:date="2017-01-12T23:11:00Z">
        <w:r>
          <w:rPr>
            <w:sz w:val="22"/>
            <w:szCs w:val="22"/>
            <w:lang w:val="it-IT"/>
          </w:rPr>
          <w:t>il secondo</w:t>
        </w:r>
      </w:ins>
      <w:r>
        <w:rPr>
          <w:sz w:val="22"/>
          <w:szCs w:val="22"/>
          <w:lang w:val="it-IT"/>
        </w:rPr>
        <w:t xml:space="preserve"> al dialetto roman</w:t>
      </w:r>
      <w:ins w:id="668" w:author="Scribbr" w:date="2017-01-12T23:11:00Z">
        <w:r>
          <w:rPr>
            <w:sz w:val="22"/>
            <w:szCs w:val="22"/>
            <w:lang w:val="it-IT"/>
          </w:rPr>
          <w:t>esco</w:t>
        </w:r>
      </w:ins>
      <w:del w:id="669" w:author="Scribbr" w:date="2017-01-12T23:11:00Z">
        <w:r>
          <w:rPr>
            <w:sz w:val="22"/>
            <w:szCs w:val="22"/>
            <w:lang w:val="it-IT"/>
          </w:rPr>
          <w:delText>o</w:delText>
        </w:r>
      </w:del>
      <w:r>
        <w:rPr>
          <w:sz w:val="22"/>
          <w:szCs w:val="22"/>
          <w:lang w:val="it-IT"/>
        </w:rPr>
        <w:t>. Entramb</w:t>
      </w:r>
      <w:ins w:id="670" w:author="Scribbr" w:date="2017-01-12T23:11:00Z">
        <w:r>
          <w:rPr>
            <w:sz w:val="22"/>
            <w:szCs w:val="22"/>
            <w:lang w:val="it-IT"/>
          </w:rPr>
          <w:t>i</w:t>
        </w:r>
      </w:ins>
      <w:del w:id="671" w:author="Scribbr" w:date="2017-01-12T23:11:00Z">
        <w:r>
          <w:rPr>
            <w:sz w:val="22"/>
            <w:szCs w:val="22"/>
            <w:lang w:val="it-IT"/>
          </w:rPr>
          <w:delText>e</w:delText>
        </w:r>
      </w:del>
      <w:r>
        <w:rPr>
          <w:sz w:val="22"/>
          <w:szCs w:val="22"/>
          <w:lang w:val="it-IT"/>
        </w:rPr>
        <w:t xml:space="preserve">, però, </w:t>
      </w:r>
      <w:del w:id="672" w:author="Scribbr" w:date="2017-01-12T23:13:00Z">
        <w:r>
          <w:rPr>
            <w:sz w:val="22"/>
            <w:szCs w:val="22"/>
            <w:lang w:val="it-IT"/>
          </w:rPr>
          <w:delText>potevano</w:delText>
        </w:r>
      </w:del>
      <w:ins w:id="673" w:author="Scribbr" w:date="2017-01-12T23:13:00Z">
        <w:r>
          <w:rPr>
            <w:sz w:val="22"/>
            <w:szCs w:val="22"/>
            <w:lang w:val="it-IT"/>
          </w:rPr>
          <w:t>avrebbero potuto</w:t>
        </w:r>
      </w:ins>
      <w:r>
        <w:rPr>
          <w:sz w:val="22"/>
          <w:szCs w:val="22"/>
          <w:lang w:val="it-IT"/>
        </w:rPr>
        <w:t xml:space="preserve"> essere normalizzat</w:t>
      </w:r>
      <w:ins w:id="674" w:author="Scribbr" w:date="2017-01-12T23:12:00Z">
        <w:r>
          <w:rPr>
            <w:sz w:val="22"/>
            <w:szCs w:val="22"/>
            <w:lang w:val="it-IT"/>
          </w:rPr>
          <w:t>i</w:t>
        </w:r>
      </w:ins>
      <w:del w:id="675" w:author="Scribbr" w:date="2017-01-12T23:12:00Z">
        <w:r>
          <w:rPr>
            <w:sz w:val="22"/>
            <w:szCs w:val="22"/>
            <w:lang w:val="it-IT"/>
          </w:rPr>
          <w:delText>e</w:delText>
        </w:r>
      </w:del>
      <w:r>
        <w:rPr>
          <w:sz w:val="22"/>
          <w:szCs w:val="22"/>
          <w:lang w:val="it-IT"/>
        </w:rPr>
        <w:t xml:space="preserve"> con </w:t>
      </w:r>
      <w:del w:id="676" w:author="Scribbr" w:date="2017-01-12T23:12:00Z">
        <w:r>
          <w:rPr>
            <w:sz w:val="22"/>
            <w:szCs w:val="22"/>
            <w:lang w:val="it-IT"/>
          </w:rPr>
          <w:delText>l’uso de</w:delText>
        </w:r>
      </w:del>
      <w:ins w:id="677" w:author="Scribbr" w:date="2017-01-12T23:12:00Z">
        <w:r>
          <w:rPr>
            <w:sz w:val="22"/>
            <w:szCs w:val="22"/>
            <w:lang w:val="it-IT"/>
          </w:rPr>
          <w:t>i</w:t>
        </w:r>
      </w:ins>
      <w:r>
        <w:rPr>
          <w:sz w:val="22"/>
          <w:szCs w:val="22"/>
          <w:lang w:val="it-IT"/>
        </w:rPr>
        <w:t xml:space="preserve">l termine “Accidenti!”, </w:t>
      </w:r>
      <w:ins w:id="678" w:author="Scribbr" w:date="2017-01-12T23:12:00Z">
        <w:r>
          <w:rPr>
            <w:sz w:val="22"/>
            <w:szCs w:val="22"/>
            <w:lang w:val="it-IT"/>
          </w:rPr>
          <w:t xml:space="preserve">tipica </w:t>
        </w:r>
      </w:ins>
      <w:r>
        <w:rPr>
          <w:sz w:val="22"/>
          <w:szCs w:val="22"/>
          <w:lang w:val="it-IT"/>
        </w:rPr>
        <w:t>espressione appartenente all’italiano standard</w:t>
      </w:r>
      <w:del w:id="679" w:author="Scribbr" w:date="2017-01-12T23:12:00Z">
        <w:r>
          <w:rPr>
            <w:sz w:val="22"/>
            <w:szCs w:val="22"/>
            <w:lang w:val="it-IT"/>
          </w:rPr>
          <w:delText>,</w:delText>
        </w:r>
      </w:del>
      <w:r>
        <w:rPr>
          <w:sz w:val="22"/>
          <w:szCs w:val="22"/>
          <w:lang w:val="it-IT"/>
        </w:rPr>
        <w:t xml:space="preserve"> che, a seconda del contesto, può </w:t>
      </w:r>
      <w:commentRangeStart w:id="680"/>
      <w:r>
        <w:rPr>
          <w:sz w:val="22"/>
          <w:szCs w:val="22"/>
          <w:lang w:val="it-IT"/>
        </w:rPr>
        <w:t>significare contrarietà</w:t>
      </w:r>
      <w:r>
        <w:rPr>
          <w:sz w:val="22"/>
          <w:szCs w:val="22"/>
          <w:lang w:val="it-IT"/>
        </w:rPr>
        <w:t>, collera, rabbia, stupore, imprecazione</w:t>
      </w:r>
      <w:ins w:id="681" w:author="Scribbr" w:date="2017-01-12T23:12:00Z">
        <w:r>
          <w:rPr>
            <w:sz w:val="22"/>
            <w:szCs w:val="22"/>
            <w:lang w:val="it-IT"/>
          </w:rPr>
          <w:t xml:space="preserve"> </w:t>
        </w:r>
      </w:ins>
      <w:del w:id="682" w:author="Scribbr" w:date="2017-01-12T23:12:00Z">
        <w:r>
          <w:rPr>
            <w:sz w:val="22"/>
            <w:szCs w:val="22"/>
            <w:lang w:val="it-IT"/>
          </w:rPr>
          <w:delText>,</w:delText>
        </w:r>
      </w:del>
      <w:ins w:id="683" w:author="Scribbr" w:date="2017-01-12T23:12:00Z">
        <w:r>
          <w:rPr>
            <w:sz w:val="22"/>
            <w:szCs w:val="22"/>
            <w:lang w:val="it-IT"/>
          </w:rPr>
          <w:t>o</w:t>
        </w:r>
      </w:ins>
      <w:r>
        <w:rPr>
          <w:sz w:val="22"/>
          <w:szCs w:val="22"/>
          <w:lang w:val="it-IT"/>
        </w:rPr>
        <w:t xml:space="preserve"> irritazione</w:t>
      </w:r>
      <w:commentRangeEnd w:id="680"/>
      <w:r>
        <w:commentReference w:id="680"/>
      </w:r>
      <w:r>
        <w:rPr>
          <w:rStyle w:val="FootnoteAnchor"/>
        </w:rPr>
        <w:footnoteReference w:id="20"/>
      </w:r>
      <w:r>
        <w:rPr>
          <w:sz w:val="22"/>
          <w:szCs w:val="22"/>
          <w:lang w:val="it-IT"/>
        </w:rPr>
        <w:t>.</w:t>
      </w:r>
    </w:p>
    <w:p w14:paraId="536F2CC0" w14:textId="77777777" w:rsidR="00B5433B" w:rsidRDefault="00B5433B">
      <w:pPr>
        <w:spacing w:line="360" w:lineRule="auto"/>
        <w:jc w:val="both"/>
        <w:rPr>
          <w:sz w:val="22"/>
          <w:szCs w:val="22"/>
          <w:lang w:val="it-IT"/>
        </w:rPr>
      </w:pPr>
    </w:p>
    <w:p w14:paraId="6B149721" w14:textId="77777777" w:rsidR="00B5433B" w:rsidRDefault="00B5433B">
      <w:pPr>
        <w:spacing w:line="360" w:lineRule="auto"/>
        <w:jc w:val="both"/>
        <w:rPr>
          <w:sz w:val="22"/>
          <w:szCs w:val="22"/>
          <w:lang w:val="it-IT"/>
        </w:rPr>
      </w:pPr>
    </w:p>
    <w:p w14:paraId="0FF6B930" w14:textId="77777777" w:rsidR="00B5433B" w:rsidRDefault="005E4B01">
      <w:pPr>
        <w:rPr>
          <w:sz w:val="22"/>
          <w:szCs w:val="22"/>
          <w:lang w:val="it-IT"/>
        </w:rPr>
      </w:pPr>
      <w:r w:rsidRPr="00506D0D">
        <w:rPr>
          <w:lang w:val="it-IT"/>
        </w:rPr>
        <w:br w:type="page"/>
      </w:r>
    </w:p>
    <w:p w14:paraId="072B2502" w14:textId="77777777" w:rsidR="00B5433B" w:rsidRDefault="00B5433B">
      <w:pPr>
        <w:rPr>
          <w:sz w:val="22"/>
          <w:szCs w:val="22"/>
          <w:lang w:val="it-IT"/>
        </w:rPr>
      </w:pPr>
    </w:p>
    <w:p w14:paraId="1D37648B" w14:textId="77777777" w:rsidR="00B5433B" w:rsidRPr="00506D0D" w:rsidRDefault="005E4B01">
      <w:pPr>
        <w:spacing w:line="360" w:lineRule="auto"/>
        <w:jc w:val="both"/>
        <w:rPr>
          <w:lang w:val="it-IT"/>
        </w:rPr>
      </w:pPr>
      <w:r>
        <w:rPr>
          <w:b/>
          <w:smallCaps/>
          <w:sz w:val="22"/>
          <w:szCs w:val="22"/>
          <w:lang w:val="it-IT"/>
        </w:rPr>
        <w:t xml:space="preserve">2.3 </w:t>
      </w:r>
      <w:proofErr w:type="spellStart"/>
      <w:r>
        <w:rPr>
          <w:b/>
          <w:smallCaps/>
          <w:sz w:val="22"/>
          <w:szCs w:val="22"/>
          <w:lang w:val="it-IT"/>
        </w:rPr>
        <w:t>Apocopes</w:t>
      </w:r>
      <w:proofErr w:type="spellEnd"/>
      <w:r>
        <w:rPr>
          <w:b/>
          <w:smallCaps/>
          <w:sz w:val="22"/>
          <w:szCs w:val="22"/>
          <w:lang w:val="it-IT"/>
        </w:rPr>
        <w:t xml:space="preserve"> – Apocopi, </w:t>
      </w:r>
      <w:proofErr w:type="spellStart"/>
      <w:r>
        <w:rPr>
          <w:b/>
          <w:smallCaps/>
          <w:sz w:val="22"/>
          <w:szCs w:val="22"/>
          <w:lang w:val="it-IT"/>
        </w:rPr>
        <w:t>Aphérèses</w:t>
      </w:r>
      <w:proofErr w:type="spellEnd"/>
      <w:r>
        <w:rPr>
          <w:b/>
          <w:smallCaps/>
          <w:sz w:val="22"/>
          <w:szCs w:val="22"/>
          <w:lang w:val="it-IT"/>
        </w:rPr>
        <w:t xml:space="preserve"> – Aferesi e </w:t>
      </w:r>
      <w:proofErr w:type="spellStart"/>
      <w:r>
        <w:rPr>
          <w:b/>
          <w:smallCaps/>
          <w:sz w:val="22"/>
          <w:szCs w:val="22"/>
          <w:lang w:val="it-IT"/>
        </w:rPr>
        <w:t>Syncopes</w:t>
      </w:r>
      <w:proofErr w:type="spellEnd"/>
      <w:r>
        <w:rPr>
          <w:b/>
          <w:smallCaps/>
          <w:sz w:val="22"/>
          <w:szCs w:val="22"/>
          <w:lang w:val="it-IT"/>
        </w:rPr>
        <w:t xml:space="preserve"> – Sincopi</w:t>
      </w:r>
      <w:del w:id="684" w:author="Scribbr" w:date="2017-01-12T22:48:00Z">
        <w:r>
          <w:rPr>
            <w:b/>
            <w:smallCaps/>
            <w:sz w:val="22"/>
            <w:szCs w:val="22"/>
            <w:lang w:val="it-IT"/>
          </w:rPr>
          <w:delText xml:space="preserve">  </w:delText>
        </w:r>
      </w:del>
      <w:ins w:id="685" w:author="Scribbr" w:date="2017-01-12T23:59:00Z">
        <w:r>
          <w:rPr>
            <w:b/>
            <w:smallCaps/>
            <w:sz w:val="22"/>
            <w:szCs w:val="22"/>
            <w:lang w:val="it-IT"/>
          </w:rPr>
          <w:t xml:space="preserve"> </w:t>
        </w:r>
      </w:ins>
      <w:del w:id="686" w:author="Scribbr" w:date="2017-01-12T23:59:00Z">
        <w:r>
          <w:rPr>
            <w:b/>
            <w:smallCaps/>
            <w:sz w:val="22"/>
            <w:szCs w:val="22"/>
            <w:lang w:val="it-IT"/>
          </w:rPr>
          <w:delText xml:space="preserve"> </w:delText>
        </w:r>
      </w:del>
      <w:ins w:id="687" w:author="Scribbr" w:date="2017-01-12T23:59:00Z">
        <w:r>
          <w:rPr>
            <w:b/>
            <w:smallCaps/>
            <w:sz w:val="22"/>
            <w:szCs w:val="22"/>
            <w:lang w:val="it-IT"/>
          </w:rPr>
          <w:t xml:space="preserve"> </w:t>
        </w:r>
      </w:ins>
    </w:p>
    <w:p w14:paraId="7118DF6A" w14:textId="77777777" w:rsidR="00B5433B" w:rsidRDefault="00B5433B">
      <w:pPr>
        <w:spacing w:line="360" w:lineRule="auto"/>
        <w:jc w:val="both"/>
        <w:rPr>
          <w:sz w:val="22"/>
          <w:szCs w:val="22"/>
          <w:lang w:val="it-IT"/>
        </w:rPr>
      </w:pPr>
    </w:p>
    <w:p w14:paraId="623FEB2E" w14:textId="77777777" w:rsidR="00B5433B" w:rsidRPr="00506D0D" w:rsidRDefault="005E4B01">
      <w:pPr>
        <w:spacing w:line="360" w:lineRule="auto"/>
        <w:jc w:val="both"/>
        <w:rPr>
          <w:lang w:val="it-IT"/>
        </w:rPr>
      </w:pPr>
      <w:proofErr w:type="spellStart"/>
      <w:r>
        <w:rPr>
          <w:i/>
          <w:sz w:val="22"/>
          <w:szCs w:val="22"/>
          <w:lang w:val="it-IT"/>
        </w:rPr>
        <w:t>Apocopes</w:t>
      </w:r>
      <w:proofErr w:type="spellEnd"/>
      <w:r>
        <w:rPr>
          <w:i/>
          <w:sz w:val="22"/>
          <w:szCs w:val="22"/>
          <w:lang w:val="it-IT"/>
        </w:rPr>
        <w:t xml:space="preserve">, </w:t>
      </w:r>
      <w:proofErr w:type="spellStart"/>
      <w:r>
        <w:rPr>
          <w:i/>
          <w:sz w:val="22"/>
          <w:szCs w:val="22"/>
          <w:lang w:val="it-IT"/>
        </w:rPr>
        <w:t>Aphérèses</w:t>
      </w:r>
      <w:proofErr w:type="spellEnd"/>
      <w:r>
        <w:rPr>
          <w:sz w:val="22"/>
          <w:szCs w:val="22"/>
          <w:lang w:val="it-IT"/>
        </w:rPr>
        <w:t xml:space="preserve"> e </w:t>
      </w:r>
      <w:proofErr w:type="spellStart"/>
      <w:r>
        <w:rPr>
          <w:i/>
          <w:sz w:val="22"/>
          <w:szCs w:val="22"/>
          <w:lang w:val="it-IT"/>
        </w:rPr>
        <w:t>Syncopes</w:t>
      </w:r>
      <w:proofErr w:type="spellEnd"/>
      <w:r>
        <w:rPr>
          <w:sz w:val="22"/>
          <w:szCs w:val="22"/>
          <w:lang w:val="it-IT"/>
        </w:rPr>
        <w:t xml:space="preserve"> rientrano nella serie di </w:t>
      </w:r>
      <w:del w:id="688" w:author="Scribbr" w:date="2017-01-12T23:15:00Z">
        <w:r>
          <w:rPr>
            <w:sz w:val="22"/>
            <w:szCs w:val="22"/>
            <w:lang w:val="it-IT"/>
          </w:rPr>
          <w:delText>esercizzi</w:delText>
        </w:r>
      </w:del>
      <w:ins w:id="689" w:author="Scribbr" w:date="2017-01-12T23:15:00Z">
        <w:r>
          <w:rPr>
            <w:sz w:val="22"/>
            <w:szCs w:val="22"/>
            <w:lang w:val="it-IT"/>
          </w:rPr>
          <w:t>esercizi</w:t>
        </w:r>
      </w:ins>
      <w:r>
        <w:rPr>
          <w:sz w:val="22"/>
          <w:szCs w:val="22"/>
          <w:lang w:val="it-IT"/>
        </w:rPr>
        <w:t xml:space="preserve"> appartenente a una sottospecie d</w:t>
      </w:r>
      <w:del w:id="690" w:author="Scribbr" w:date="2017-01-12T23:14:00Z">
        <w:r>
          <w:rPr>
            <w:sz w:val="22"/>
            <w:szCs w:val="22"/>
            <w:lang w:val="it-IT"/>
          </w:rPr>
          <w:delText>e</w:delText>
        </w:r>
      </w:del>
      <w:r>
        <w:rPr>
          <w:sz w:val="22"/>
          <w:szCs w:val="22"/>
          <w:lang w:val="it-IT"/>
        </w:rPr>
        <w:t xml:space="preserve">i </w:t>
      </w:r>
      <w:r>
        <w:rPr>
          <w:sz w:val="22"/>
          <w:szCs w:val="22"/>
          <w:lang w:val="it-IT"/>
        </w:rPr>
        <w:t xml:space="preserve">metaplasmi, ossia i </w:t>
      </w:r>
      <w:proofErr w:type="spellStart"/>
      <w:r>
        <w:rPr>
          <w:sz w:val="22"/>
          <w:szCs w:val="22"/>
          <w:lang w:val="it-IT"/>
        </w:rPr>
        <w:t>metagrafi</w:t>
      </w:r>
      <w:proofErr w:type="spellEnd"/>
      <w:r>
        <w:rPr>
          <w:sz w:val="22"/>
          <w:szCs w:val="22"/>
          <w:lang w:val="it-IT"/>
        </w:rPr>
        <w:t>; in essi</w:t>
      </w:r>
      <w:del w:id="691" w:author="Scribbr" w:date="2017-01-12T23:14:00Z">
        <w:r>
          <w:rPr>
            <w:sz w:val="22"/>
            <w:szCs w:val="22"/>
            <w:lang w:val="it-IT"/>
          </w:rPr>
          <w:delText>,</w:delText>
        </w:r>
      </w:del>
      <w:r>
        <w:rPr>
          <w:sz w:val="22"/>
          <w:szCs w:val="22"/>
          <w:lang w:val="it-IT"/>
        </w:rPr>
        <w:t xml:space="preserve"> Queneau lavora con la so</w:t>
      </w:r>
      <w:ins w:id="692" w:author="Scribbr" w:date="2017-01-12T23:15:00Z">
        <w:r>
          <w:rPr>
            <w:sz w:val="22"/>
            <w:szCs w:val="22"/>
            <w:lang w:val="it-IT"/>
          </w:rPr>
          <w:t>p</w:t>
        </w:r>
      </w:ins>
      <w:r>
        <w:rPr>
          <w:sz w:val="22"/>
          <w:szCs w:val="22"/>
          <w:lang w:val="it-IT"/>
        </w:rPr>
        <w:t>pressione di alcuni suoni.</w:t>
      </w:r>
    </w:p>
    <w:p w14:paraId="492E1F59" w14:textId="77777777" w:rsidR="00B5433B" w:rsidRPr="00506D0D" w:rsidRDefault="005E4B01">
      <w:pPr>
        <w:spacing w:line="360" w:lineRule="auto"/>
        <w:jc w:val="both"/>
        <w:rPr>
          <w:lang w:val="it-IT"/>
        </w:rPr>
      </w:pPr>
      <w:r>
        <w:rPr>
          <w:sz w:val="22"/>
          <w:szCs w:val="22"/>
          <w:lang w:val="it-IT"/>
        </w:rPr>
        <w:t xml:space="preserve">L’apocope, l’aferesi e la sincope sono </w:t>
      </w:r>
      <w:ins w:id="693" w:author="Scribbr" w:date="2017-01-12T23:17:00Z">
        <w:r>
          <w:rPr>
            <w:sz w:val="22"/>
            <w:szCs w:val="22"/>
            <w:lang w:val="it-IT"/>
          </w:rPr>
          <w:t xml:space="preserve">tre </w:t>
        </w:r>
      </w:ins>
      <w:r>
        <w:rPr>
          <w:sz w:val="22"/>
          <w:szCs w:val="22"/>
          <w:lang w:val="it-IT"/>
        </w:rPr>
        <w:t xml:space="preserve">figure metriche che prevedono, rispettivamente, la caduta di una sillaba o di una vocale in finale di parola, all’inizio </w:t>
      </w:r>
      <w:r>
        <w:rPr>
          <w:sz w:val="22"/>
          <w:szCs w:val="22"/>
          <w:lang w:val="it-IT"/>
        </w:rPr>
        <w:t xml:space="preserve">della parola o </w:t>
      </w:r>
      <w:del w:id="694" w:author="Scribbr" w:date="2017-01-12T23:16:00Z">
        <w:r>
          <w:rPr>
            <w:sz w:val="22"/>
            <w:szCs w:val="22"/>
            <w:lang w:val="it-IT"/>
          </w:rPr>
          <w:delText>nel corpo di una parola</w:delText>
        </w:r>
      </w:del>
      <w:ins w:id="695" w:author="Scribbr" w:date="2017-01-12T23:16:00Z">
        <w:r>
          <w:rPr>
            <w:sz w:val="22"/>
            <w:szCs w:val="22"/>
            <w:lang w:val="it-IT"/>
          </w:rPr>
          <w:t>all'interno di essa</w:t>
        </w:r>
      </w:ins>
      <w:r>
        <w:rPr>
          <w:sz w:val="22"/>
          <w:szCs w:val="22"/>
          <w:lang w:val="it-IT"/>
        </w:rPr>
        <w:t>. Si tratta di figure metriche spesso utilizzate sopra</w:t>
      </w:r>
      <w:ins w:id="696" w:author="Scribbr" w:date="2017-01-12T23:16:00Z">
        <w:r>
          <w:rPr>
            <w:sz w:val="22"/>
            <w:szCs w:val="22"/>
            <w:lang w:val="it-IT"/>
          </w:rPr>
          <w:t>t</w:t>
        </w:r>
      </w:ins>
      <w:r>
        <w:rPr>
          <w:sz w:val="22"/>
          <w:szCs w:val="22"/>
          <w:lang w:val="it-IT"/>
        </w:rPr>
        <w:t xml:space="preserve">tutto nel </w:t>
      </w:r>
      <w:del w:id="697" w:author="Scribbr" w:date="2017-01-12T23:16:00Z">
        <w:r>
          <w:rPr>
            <w:sz w:val="22"/>
            <w:szCs w:val="22"/>
            <w:lang w:val="it-IT"/>
          </w:rPr>
          <w:delText>testo</w:delText>
        </w:r>
      </w:del>
      <w:ins w:id="698" w:author="Scribbr" w:date="2017-01-12T23:16:00Z">
        <w:r>
          <w:rPr>
            <w:sz w:val="22"/>
            <w:szCs w:val="22"/>
            <w:lang w:val="it-IT"/>
          </w:rPr>
          <w:t>linguaggio</w:t>
        </w:r>
      </w:ins>
      <w:r>
        <w:rPr>
          <w:sz w:val="22"/>
          <w:szCs w:val="22"/>
          <w:lang w:val="it-IT"/>
        </w:rPr>
        <w:t xml:space="preserve"> poetico per </w:t>
      </w:r>
      <w:del w:id="699" w:author="Scribbr" w:date="2017-01-12T23:16:00Z">
        <w:r>
          <w:rPr>
            <w:sz w:val="22"/>
            <w:szCs w:val="22"/>
            <w:lang w:val="it-IT"/>
          </w:rPr>
          <w:delText>aggiustare</w:delText>
        </w:r>
      </w:del>
      <w:ins w:id="700" w:author="Scribbr" w:date="2017-01-12T23:16:00Z">
        <w:r>
          <w:rPr>
            <w:sz w:val="22"/>
            <w:szCs w:val="22"/>
            <w:lang w:val="it-IT"/>
          </w:rPr>
          <w:t>adattare</w:t>
        </w:r>
      </w:ins>
      <w:r>
        <w:rPr>
          <w:sz w:val="22"/>
          <w:szCs w:val="22"/>
          <w:lang w:val="it-IT"/>
        </w:rPr>
        <w:t xml:space="preserve"> il numero d</w:t>
      </w:r>
      <w:ins w:id="701" w:author="Scribbr" w:date="2017-01-12T23:16:00Z">
        <w:r>
          <w:rPr>
            <w:sz w:val="22"/>
            <w:szCs w:val="22"/>
            <w:lang w:val="it-IT"/>
          </w:rPr>
          <w:t>i</w:t>
        </w:r>
      </w:ins>
      <w:del w:id="702" w:author="Scribbr" w:date="2017-01-12T23:16:00Z">
        <w:r>
          <w:rPr>
            <w:sz w:val="22"/>
            <w:szCs w:val="22"/>
            <w:lang w:val="it-IT"/>
          </w:rPr>
          <w:delText>elle</w:delText>
        </w:r>
      </w:del>
      <w:r>
        <w:rPr>
          <w:sz w:val="22"/>
          <w:szCs w:val="22"/>
          <w:lang w:val="it-IT"/>
        </w:rPr>
        <w:t xml:space="preserve"> sillabe alle esigenze strutturali del verso</w:t>
      </w:r>
      <w:r>
        <w:rPr>
          <w:rStyle w:val="FootnoteAnchor"/>
        </w:rPr>
        <w:footnoteReference w:id="21"/>
      </w:r>
      <w:r>
        <w:rPr>
          <w:sz w:val="22"/>
          <w:szCs w:val="22"/>
          <w:lang w:val="it-IT"/>
        </w:rPr>
        <w:t>.</w:t>
      </w:r>
    </w:p>
    <w:p w14:paraId="097578CB" w14:textId="77777777" w:rsidR="00B5433B" w:rsidRPr="00506D0D" w:rsidRDefault="005E4B01">
      <w:pPr>
        <w:spacing w:line="360" w:lineRule="auto"/>
        <w:jc w:val="both"/>
        <w:rPr>
          <w:lang w:val="it-IT"/>
        </w:rPr>
      </w:pPr>
      <w:r>
        <w:rPr>
          <w:sz w:val="22"/>
          <w:szCs w:val="22"/>
          <w:lang w:val="it-IT"/>
        </w:rPr>
        <w:t xml:space="preserve">Ciò che rende particolari questi, come anche gli altri </w:t>
      </w:r>
      <w:proofErr w:type="spellStart"/>
      <w:r>
        <w:rPr>
          <w:i/>
          <w:sz w:val="22"/>
          <w:szCs w:val="22"/>
          <w:lang w:val="it-IT"/>
        </w:rPr>
        <w:t>Exercise</w:t>
      </w:r>
      <w:ins w:id="703" w:author="Scribbr" w:date="2017-01-12T23:17:00Z">
        <w:r>
          <w:rPr>
            <w:i/>
            <w:sz w:val="22"/>
            <w:szCs w:val="22"/>
            <w:lang w:val="it-IT"/>
          </w:rPr>
          <w:t>s</w:t>
        </w:r>
      </w:ins>
      <w:proofErr w:type="spellEnd"/>
      <w:r>
        <w:rPr>
          <w:sz w:val="22"/>
          <w:szCs w:val="22"/>
          <w:lang w:val="it-IT"/>
        </w:rPr>
        <w:t xml:space="preserve"> di Queneau, è l’uso che l’autore fa delle figure, in questo caso metriche. </w:t>
      </w:r>
      <w:commentRangeStart w:id="704"/>
      <w:r>
        <w:rPr>
          <w:sz w:val="22"/>
          <w:szCs w:val="22"/>
          <w:lang w:val="it-IT"/>
        </w:rPr>
        <w:t>Egli gioca applicando alla lettera, o</w:t>
      </w:r>
      <w:del w:id="705" w:author="Scribbr" w:date="2017-01-12T23:20:00Z">
        <w:r>
          <w:rPr>
            <w:sz w:val="22"/>
            <w:szCs w:val="22"/>
            <w:lang w:val="it-IT"/>
          </w:rPr>
          <w:delText>,</w:delText>
        </w:r>
      </w:del>
      <w:r>
        <w:rPr>
          <w:sz w:val="22"/>
          <w:szCs w:val="22"/>
          <w:lang w:val="it-IT"/>
        </w:rPr>
        <w:t xml:space="preserve"> per meglio dire, interpreta letteralmente e, contravvenendo allo spirito dell</w:t>
      </w:r>
      <w:r>
        <w:rPr>
          <w:sz w:val="22"/>
          <w:szCs w:val="22"/>
          <w:lang w:val="it-IT"/>
        </w:rPr>
        <w:t>a stessa, crea, piuttosto, un’opportunità per giocare con le parole</w:t>
      </w:r>
      <w:commentRangeEnd w:id="704"/>
      <w:r>
        <w:commentReference w:id="704"/>
      </w:r>
      <w:r>
        <w:rPr>
          <w:sz w:val="22"/>
          <w:szCs w:val="22"/>
          <w:lang w:val="it-IT"/>
        </w:rPr>
        <w:t>.</w:t>
      </w:r>
    </w:p>
    <w:p w14:paraId="7AA7C6F4" w14:textId="77777777" w:rsidR="00B5433B" w:rsidRPr="00506D0D" w:rsidRDefault="005E4B01">
      <w:pPr>
        <w:spacing w:line="360" w:lineRule="auto"/>
        <w:jc w:val="both"/>
        <w:rPr>
          <w:lang w:val="it-IT"/>
        </w:rPr>
      </w:pPr>
      <w:r>
        <w:rPr>
          <w:sz w:val="22"/>
          <w:szCs w:val="22"/>
          <w:lang w:val="it-IT"/>
        </w:rPr>
        <w:t xml:space="preserve">È proprio quello che accade con </w:t>
      </w:r>
      <w:r>
        <w:rPr>
          <w:i/>
          <w:sz w:val="22"/>
          <w:szCs w:val="22"/>
          <w:lang w:val="it-IT"/>
        </w:rPr>
        <w:t>Aferesi</w:t>
      </w:r>
      <w:r>
        <w:rPr>
          <w:sz w:val="22"/>
          <w:szCs w:val="22"/>
          <w:lang w:val="it-IT"/>
        </w:rPr>
        <w:t xml:space="preserve">, </w:t>
      </w:r>
      <w:r>
        <w:rPr>
          <w:i/>
          <w:sz w:val="22"/>
          <w:szCs w:val="22"/>
          <w:lang w:val="it-IT"/>
        </w:rPr>
        <w:t>Sincopi</w:t>
      </w:r>
      <w:r>
        <w:rPr>
          <w:sz w:val="22"/>
          <w:szCs w:val="22"/>
          <w:lang w:val="it-IT"/>
        </w:rPr>
        <w:t xml:space="preserve"> e </w:t>
      </w:r>
      <w:r>
        <w:rPr>
          <w:i/>
          <w:sz w:val="22"/>
          <w:szCs w:val="22"/>
          <w:lang w:val="it-IT"/>
        </w:rPr>
        <w:t>Apocopi</w:t>
      </w:r>
      <w:r>
        <w:rPr>
          <w:sz w:val="22"/>
          <w:szCs w:val="22"/>
          <w:lang w:val="it-IT"/>
        </w:rPr>
        <w:t xml:space="preserve">. In questi esercizi- </w:t>
      </w:r>
      <w:commentRangeStart w:id="706"/>
      <w:r>
        <w:rPr>
          <w:sz w:val="22"/>
          <w:szCs w:val="22"/>
          <w:lang w:val="it-IT"/>
        </w:rPr>
        <w:t>dove si trova con esempi di parole omesse come detto prima, è possibile applicare la regola a tutte le p</w:t>
      </w:r>
      <w:r>
        <w:rPr>
          <w:sz w:val="22"/>
          <w:szCs w:val="22"/>
          <w:lang w:val="it-IT"/>
        </w:rPr>
        <w:t>arole</w:t>
      </w:r>
      <w:commentRangeEnd w:id="706"/>
      <w:r>
        <w:commentReference w:id="706"/>
      </w:r>
      <w:r>
        <w:rPr>
          <w:sz w:val="22"/>
          <w:szCs w:val="22"/>
          <w:lang w:val="it-IT"/>
        </w:rPr>
        <w:t xml:space="preserve"> . </w:t>
      </w:r>
      <w:commentRangeStart w:id="707"/>
      <w:r>
        <w:rPr>
          <w:sz w:val="22"/>
          <w:szCs w:val="22"/>
          <w:lang w:val="it-IT"/>
        </w:rPr>
        <w:t>Se si trova</w:t>
      </w:r>
      <w:commentRangeEnd w:id="707"/>
      <w:r>
        <w:commentReference w:id="707"/>
      </w:r>
      <w:r>
        <w:rPr>
          <w:sz w:val="22"/>
          <w:szCs w:val="22"/>
          <w:lang w:val="it-IT"/>
        </w:rPr>
        <w:t xml:space="preserve"> a leggere un testo con una raffica di sottra</w:t>
      </w:r>
      <w:del w:id="708" w:author="Scribbr" w:date="2017-01-12T23:23:00Z">
        <w:r>
          <w:rPr>
            <w:sz w:val="22"/>
            <w:szCs w:val="22"/>
            <w:lang w:val="it-IT"/>
          </w:rPr>
          <w:delText>z</w:delText>
        </w:r>
      </w:del>
      <w:r>
        <w:rPr>
          <w:sz w:val="22"/>
          <w:szCs w:val="22"/>
          <w:lang w:val="it-IT"/>
        </w:rPr>
        <w:t>zioni, non è letterale ma piuttosto evidente la difficoltà di riconoscere i termini, per cui a una lettura ad alta voce il risultato non è di letterarietà quanto piuttosto, oltre all’ev</w:t>
      </w:r>
      <w:r>
        <w:rPr>
          <w:sz w:val="22"/>
          <w:szCs w:val="22"/>
          <w:lang w:val="it-IT"/>
        </w:rPr>
        <w:t xml:space="preserve">idente difficoltà a riconoscere i termini, di rumore, fracasso quasi. </w:t>
      </w:r>
    </w:p>
    <w:p w14:paraId="11887C39" w14:textId="77777777" w:rsidR="00B5433B" w:rsidRPr="00506D0D" w:rsidRDefault="005E4B01">
      <w:pPr>
        <w:spacing w:line="360" w:lineRule="auto"/>
        <w:jc w:val="both"/>
        <w:rPr>
          <w:lang w:val="it-IT"/>
        </w:rPr>
      </w:pPr>
      <w:del w:id="709" w:author="Scribbr" w:date="2017-01-12T23:24:00Z">
        <w:r>
          <w:rPr>
            <w:sz w:val="22"/>
            <w:szCs w:val="22"/>
            <w:lang w:val="it-IT"/>
          </w:rPr>
          <w:delText>E n</w:delText>
        </w:r>
      </w:del>
      <w:ins w:id="710" w:author="Scribbr" w:date="2017-01-12T23:24:00Z">
        <w:r>
          <w:rPr>
            <w:sz w:val="22"/>
            <w:szCs w:val="22"/>
            <w:lang w:val="it-IT"/>
          </w:rPr>
          <w:t>N</w:t>
        </w:r>
      </w:ins>
      <w:r>
        <w:rPr>
          <w:sz w:val="22"/>
          <w:szCs w:val="22"/>
          <w:lang w:val="it-IT"/>
        </w:rPr>
        <w:t>ella sua traduzione</w:t>
      </w:r>
      <w:del w:id="711" w:author="Scribbr" w:date="2017-01-12T23:24:00Z">
        <w:r>
          <w:rPr>
            <w:sz w:val="22"/>
            <w:szCs w:val="22"/>
            <w:lang w:val="it-IT"/>
          </w:rPr>
          <w:delText>,</w:delText>
        </w:r>
      </w:del>
      <w:r>
        <w:rPr>
          <w:sz w:val="22"/>
          <w:szCs w:val="22"/>
          <w:lang w:val="it-IT"/>
        </w:rPr>
        <w:t xml:space="preserve"> Eco non può far altro che seguire lo stesso </w:t>
      </w:r>
      <w:del w:id="712" w:author="Scribbr" w:date="2017-01-12T23:25:00Z">
        <w:r>
          <w:rPr>
            <w:sz w:val="22"/>
            <w:szCs w:val="22"/>
            <w:lang w:val="it-IT"/>
          </w:rPr>
          <w:delText>processo</w:delText>
        </w:r>
      </w:del>
      <w:ins w:id="713" w:author="Scribbr" w:date="2017-01-12T23:25:00Z">
        <w:r>
          <w:rPr>
            <w:sz w:val="22"/>
            <w:szCs w:val="22"/>
            <w:lang w:val="it-IT"/>
          </w:rPr>
          <w:t>procedimento</w:t>
        </w:r>
      </w:ins>
      <w:r>
        <w:rPr>
          <w:sz w:val="22"/>
          <w:szCs w:val="22"/>
          <w:lang w:val="it-IT"/>
        </w:rPr>
        <w:t xml:space="preserve"> che </w:t>
      </w:r>
      <w:ins w:id="714" w:author="Scribbr" w:date="2017-01-12T23:25:00Z">
        <w:r>
          <w:rPr>
            <w:sz w:val="22"/>
            <w:szCs w:val="22"/>
            <w:lang w:val="it-IT"/>
          </w:rPr>
          <w:t>contrad</w:t>
        </w:r>
      </w:ins>
      <w:r>
        <w:rPr>
          <w:sz w:val="22"/>
          <w:szCs w:val="22"/>
          <w:lang w:val="it-IT"/>
        </w:rPr>
        <w:t>distingue i TP, ottenendo anch’</w:t>
      </w:r>
      <w:ins w:id="715" w:author="Scribbr" w:date="2017-01-12T23:25:00Z">
        <w:r>
          <w:rPr>
            <w:sz w:val="22"/>
            <w:szCs w:val="22"/>
            <w:lang w:val="it-IT"/>
          </w:rPr>
          <w:t>esso</w:t>
        </w:r>
      </w:ins>
      <w:del w:id="716" w:author="Scribbr" w:date="2017-01-12T23:25:00Z">
        <w:r>
          <w:rPr>
            <w:sz w:val="22"/>
            <w:szCs w:val="22"/>
            <w:lang w:val="it-IT"/>
          </w:rPr>
          <w:delText>egli</w:delText>
        </w:r>
      </w:del>
      <w:r>
        <w:rPr>
          <w:sz w:val="22"/>
          <w:szCs w:val="22"/>
          <w:lang w:val="it-IT"/>
        </w:rPr>
        <w:t xml:space="preserve"> dei TA che in italiano sono ben lontani dai più classici esempi di aferesi, sincope ed apocope</w:t>
      </w:r>
      <w:del w:id="717" w:author="Scribbr" w:date="2017-01-12T23:24:00Z">
        <w:r>
          <w:rPr>
            <w:sz w:val="22"/>
            <w:szCs w:val="22"/>
            <w:lang w:val="it-IT"/>
          </w:rPr>
          <w:delText>,</w:delText>
        </w:r>
      </w:del>
      <w:r>
        <w:rPr>
          <w:sz w:val="22"/>
          <w:szCs w:val="22"/>
          <w:lang w:val="it-IT"/>
        </w:rPr>
        <w:t xml:space="preserve"> quali, per esempio, i versi di Dante: </w:t>
      </w:r>
    </w:p>
    <w:p w14:paraId="3C125AAB" w14:textId="77777777" w:rsidR="00B5433B" w:rsidRPr="00506D0D" w:rsidRDefault="005E4B01">
      <w:pPr>
        <w:numPr>
          <w:ilvl w:val="0"/>
          <w:numId w:val="2"/>
        </w:numPr>
        <w:spacing w:line="360" w:lineRule="auto"/>
        <w:ind w:left="0" w:hanging="360"/>
        <w:jc w:val="both"/>
        <w:rPr>
          <w:lang w:val="it-IT"/>
        </w:rPr>
      </w:pPr>
      <w:r>
        <w:rPr>
          <w:i/>
          <w:sz w:val="22"/>
          <w:szCs w:val="22"/>
          <w:lang w:val="it-IT"/>
        </w:rPr>
        <w:t>che durerà del verno il grande assalto</w:t>
      </w:r>
      <w:r>
        <w:rPr>
          <w:sz w:val="22"/>
          <w:szCs w:val="22"/>
          <w:lang w:val="it-IT"/>
        </w:rPr>
        <w:t xml:space="preserve">, in cui l’aferesi interessa la parola </w:t>
      </w:r>
      <w:ins w:id="718" w:author="Scribbr" w:date="2017-01-12T23:26:00Z">
        <w:r>
          <w:rPr>
            <w:sz w:val="22"/>
            <w:szCs w:val="22"/>
            <w:lang w:val="it-IT"/>
          </w:rPr>
          <w:t>“</w:t>
        </w:r>
      </w:ins>
      <w:r>
        <w:rPr>
          <w:sz w:val="22"/>
          <w:szCs w:val="22"/>
          <w:lang w:val="it-IT"/>
        </w:rPr>
        <w:t>inverno</w:t>
      </w:r>
      <w:ins w:id="719" w:author="Scribbr" w:date="2017-01-12T23:25:00Z">
        <w:r>
          <w:rPr>
            <w:sz w:val="22"/>
            <w:szCs w:val="22"/>
            <w:lang w:val="it-IT"/>
          </w:rPr>
          <w:t>”</w:t>
        </w:r>
      </w:ins>
      <w:r>
        <w:rPr>
          <w:sz w:val="22"/>
          <w:szCs w:val="22"/>
          <w:lang w:val="it-IT"/>
        </w:rPr>
        <w:t xml:space="preserve"> che perde la sillaba “in”;</w:t>
      </w:r>
    </w:p>
    <w:p w14:paraId="272D224C" w14:textId="77777777" w:rsidR="00B5433B" w:rsidRPr="00506D0D" w:rsidRDefault="005E4B01">
      <w:pPr>
        <w:numPr>
          <w:ilvl w:val="0"/>
          <w:numId w:val="2"/>
        </w:numPr>
        <w:spacing w:line="360" w:lineRule="auto"/>
        <w:ind w:left="0" w:hanging="360"/>
        <w:jc w:val="both"/>
        <w:rPr>
          <w:lang w:val="it-IT"/>
        </w:rPr>
      </w:pPr>
      <w:r>
        <w:rPr>
          <w:i/>
          <w:sz w:val="22"/>
          <w:szCs w:val="22"/>
          <w:lang w:val="it-IT"/>
        </w:rPr>
        <w:t>mentre</w:t>
      </w:r>
      <w:r>
        <w:rPr>
          <w:i/>
          <w:sz w:val="22"/>
          <w:szCs w:val="22"/>
          <w:lang w:val="it-IT"/>
        </w:rPr>
        <w:t xml:space="preserve"> che l’uno spirto questo disse</w:t>
      </w:r>
      <w:r>
        <w:rPr>
          <w:sz w:val="22"/>
          <w:szCs w:val="22"/>
          <w:lang w:val="it-IT"/>
        </w:rPr>
        <w:t>, in cui la sincop</w:t>
      </w:r>
      <w:ins w:id="720" w:author="Scribbr" w:date="2017-01-12T23:26:00Z">
        <w:r>
          <w:rPr>
            <w:sz w:val="22"/>
            <w:szCs w:val="22"/>
            <w:lang w:val="it-IT"/>
          </w:rPr>
          <w:t>e</w:t>
        </w:r>
      </w:ins>
      <w:del w:id="721" w:author="Scribbr" w:date="2017-01-12T23:26:00Z">
        <w:r>
          <w:rPr>
            <w:sz w:val="22"/>
            <w:szCs w:val="22"/>
            <w:lang w:val="it-IT"/>
          </w:rPr>
          <w:delText>i</w:delText>
        </w:r>
      </w:del>
      <w:r>
        <w:rPr>
          <w:sz w:val="22"/>
          <w:szCs w:val="22"/>
          <w:lang w:val="it-IT"/>
        </w:rPr>
        <w:t xml:space="preserve"> interessa la parola “spirito” che perde la “i” </w:t>
      </w:r>
      <w:del w:id="722" w:author="Scribbr" w:date="2017-01-12T23:26:00Z">
        <w:r>
          <w:rPr>
            <w:sz w:val="22"/>
            <w:szCs w:val="22"/>
            <w:lang w:val="it-IT"/>
          </w:rPr>
          <w:delText>di centro</w:delText>
        </w:r>
      </w:del>
      <w:ins w:id="723" w:author="Scribbr" w:date="2017-01-12T23:26:00Z">
        <w:r>
          <w:rPr>
            <w:sz w:val="22"/>
            <w:szCs w:val="22"/>
            <w:lang w:val="it-IT"/>
          </w:rPr>
          <w:t>centrale</w:t>
        </w:r>
      </w:ins>
      <w:r>
        <w:rPr>
          <w:sz w:val="22"/>
          <w:szCs w:val="22"/>
          <w:lang w:val="it-IT"/>
        </w:rPr>
        <w:t>;</w:t>
      </w:r>
    </w:p>
    <w:p w14:paraId="09897EBA" w14:textId="77777777" w:rsidR="00B5433B" w:rsidRPr="00506D0D" w:rsidRDefault="005E4B01">
      <w:pPr>
        <w:numPr>
          <w:ilvl w:val="0"/>
          <w:numId w:val="2"/>
        </w:numPr>
        <w:spacing w:line="360" w:lineRule="auto"/>
        <w:ind w:left="0" w:hanging="360"/>
        <w:jc w:val="both"/>
        <w:rPr>
          <w:lang w:val="it-IT"/>
        </w:rPr>
      </w:pPr>
      <w:del w:id="724" w:author="Scribbr" w:date="2017-01-12T23:26:00Z">
        <w:r>
          <w:rPr>
            <w:i/>
            <w:sz w:val="22"/>
            <w:szCs w:val="22"/>
            <w:lang w:val="it-IT"/>
          </w:rPr>
          <w:delText>C</w:delText>
        </w:r>
      </w:del>
      <w:ins w:id="725" w:author="Scribbr" w:date="2017-01-12T23:26:00Z">
        <w:r>
          <w:rPr>
            <w:i/>
            <w:sz w:val="22"/>
            <w:szCs w:val="22"/>
            <w:lang w:val="it-IT"/>
          </w:rPr>
          <w:t>c</w:t>
        </w:r>
      </w:ins>
      <w:r>
        <w:rPr>
          <w:i/>
          <w:sz w:val="22"/>
          <w:szCs w:val="22"/>
          <w:lang w:val="it-IT"/>
        </w:rPr>
        <w:t xml:space="preserve">olui ch’a tutto ‘l mondo </w:t>
      </w:r>
      <w:proofErr w:type="spellStart"/>
      <w:r>
        <w:rPr>
          <w:i/>
          <w:sz w:val="22"/>
          <w:szCs w:val="22"/>
          <w:lang w:val="it-IT"/>
        </w:rPr>
        <w:t>fe</w:t>
      </w:r>
      <w:proofErr w:type="spellEnd"/>
      <w:r>
        <w:rPr>
          <w:i/>
          <w:sz w:val="22"/>
          <w:szCs w:val="22"/>
          <w:lang w:val="it-IT"/>
        </w:rPr>
        <w:t>’ paura</w:t>
      </w:r>
      <w:r>
        <w:rPr>
          <w:sz w:val="22"/>
          <w:szCs w:val="22"/>
          <w:lang w:val="it-IT"/>
        </w:rPr>
        <w:t>, in cui l’apocope interessa la parola “fece” che per</w:t>
      </w:r>
      <w:ins w:id="726" w:author="Scribbr" w:date="2017-01-12T23:27:00Z">
        <w:r>
          <w:rPr>
            <w:sz w:val="22"/>
            <w:szCs w:val="22"/>
            <w:lang w:val="it-IT"/>
          </w:rPr>
          <w:t>d</w:t>
        </w:r>
      </w:ins>
      <w:del w:id="727" w:author="Scribbr" w:date="2017-01-12T23:27:00Z">
        <w:r>
          <w:rPr>
            <w:sz w:val="22"/>
            <w:szCs w:val="22"/>
            <w:lang w:val="it-IT"/>
          </w:rPr>
          <w:delText>s</w:delText>
        </w:r>
      </w:del>
      <w:r>
        <w:rPr>
          <w:sz w:val="22"/>
          <w:szCs w:val="22"/>
          <w:lang w:val="it-IT"/>
        </w:rPr>
        <w:t>e la sillaba finale.</w:t>
      </w:r>
    </w:p>
    <w:p w14:paraId="7ACF5320" w14:textId="77777777" w:rsidR="00B5433B" w:rsidRDefault="005E4B01">
      <w:pPr>
        <w:spacing w:line="360" w:lineRule="auto"/>
        <w:jc w:val="both"/>
        <w:rPr>
          <w:sz w:val="22"/>
          <w:szCs w:val="22"/>
          <w:lang w:val="it-IT"/>
        </w:rPr>
      </w:pPr>
      <w:r>
        <w:rPr>
          <w:sz w:val="22"/>
          <w:szCs w:val="22"/>
          <w:lang w:val="it-IT"/>
        </w:rPr>
        <w:lastRenderedPageBreak/>
        <w:t xml:space="preserve"> </w:t>
      </w:r>
    </w:p>
    <w:p w14:paraId="7EB4DD3F" w14:textId="77777777" w:rsidR="00B5433B" w:rsidRPr="00506D0D" w:rsidRDefault="005E4B01">
      <w:pPr>
        <w:spacing w:line="360" w:lineRule="auto"/>
        <w:jc w:val="both"/>
        <w:rPr>
          <w:lang w:val="it-IT"/>
        </w:rPr>
      </w:pPr>
      <w:r>
        <w:rPr>
          <w:b/>
          <w:smallCaps/>
          <w:sz w:val="22"/>
          <w:szCs w:val="22"/>
          <w:lang w:val="it-IT"/>
        </w:rPr>
        <w:t xml:space="preserve">2.4 </w:t>
      </w:r>
      <w:proofErr w:type="spellStart"/>
      <w:r>
        <w:rPr>
          <w:b/>
          <w:smallCaps/>
          <w:sz w:val="22"/>
          <w:szCs w:val="22"/>
          <w:lang w:val="it-IT"/>
        </w:rPr>
        <w:t>Paysan</w:t>
      </w:r>
      <w:proofErr w:type="spellEnd"/>
      <w:r>
        <w:rPr>
          <w:b/>
          <w:smallCaps/>
          <w:sz w:val="22"/>
          <w:szCs w:val="22"/>
          <w:lang w:val="it-IT"/>
        </w:rPr>
        <w:t xml:space="preserve"> – Contadino</w:t>
      </w:r>
      <w:del w:id="728" w:author="Scribbr" w:date="2017-01-12T22:48:00Z">
        <w:r>
          <w:rPr>
            <w:b/>
            <w:smallCaps/>
            <w:sz w:val="22"/>
            <w:szCs w:val="22"/>
            <w:lang w:val="it-IT"/>
          </w:rPr>
          <w:delText xml:space="preserve">  </w:delText>
        </w:r>
      </w:del>
      <w:ins w:id="729" w:author="Scribbr" w:date="2017-01-12T23:59:00Z">
        <w:r>
          <w:rPr>
            <w:b/>
            <w:smallCaps/>
            <w:sz w:val="22"/>
            <w:szCs w:val="22"/>
            <w:lang w:val="it-IT"/>
          </w:rPr>
          <w:t xml:space="preserve"> </w:t>
        </w:r>
      </w:ins>
      <w:ins w:id="730" w:author="Scribbr" w:date="2017-01-12T22:48:00Z">
        <w:r>
          <w:rPr>
            <w:smallCaps/>
            <w:sz w:val="22"/>
            <w:szCs w:val="22"/>
            <w:lang w:val="it-IT"/>
          </w:rPr>
          <w:t xml:space="preserve"> </w:t>
        </w:r>
      </w:ins>
    </w:p>
    <w:p w14:paraId="7B98A601" w14:textId="77777777" w:rsidR="00B5433B" w:rsidRDefault="00B5433B">
      <w:pPr>
        <w:spacing w:line="360" w:lineRule="auto"/>
        <w:jc w:val="both"/>
        <w:rPr>
          <w:sz w:val="22"/>
          <w:szCs w:val="22"/>
          <w:lang w:val="it-IT"/>
        </w:rPr>
      </w:pPr>
    </w:p>
    <w:p w14:paraId="2A2578C3" w14:textId="77777777" w:rsidR="00B5433B" w:rsidRPr="00506D0D" w:rsidRDefault="005E4B01">
      <w:pPr>
        <w:spacing w:line="360" w:lineRule="auto"/>
        <w:jc w:val="both"/>
        <w:rPr>
          <w:lang w:val="it-IT"/>
        </w:rPr>
      </w:pPr>
      <w:r>
        <w:rPr>
          <w:sz w:val="22"/>
          <w:szCs w:val="22"/>
          <w:lang w:val="it-IT"/>
        </w:rPr>
        <w:t xml:space="preserve">Nell’esercizio </w:t>
      </w:r>
      <w:proofErr w:type="spellStart"/>
      <w:r>
        <w:rPr>
          <w:i/>
          <w:sz w:val="22"/>
          <w:szCs w:val="22"/>
          <w:lang w:val="it-IT"/>
        </w:rPr>
        <w:t>Paysan</w:t>
      </w:r>
      <w:proofErr w:type="spellEnd"/>
      <w:r>
        <w:rPr>
          <w:sz w:val="22"/>
          <w:szCs w:val="22"/>
          <w:lang w:val="it-IT"/>
        </w:rPr>
        <w:t xml:space="preserve">, Queneau racconta la storia utilizzando una variante del francese </w:t>
      </w:r>
      <w:del w:id="731" w:author="Scribbr" w:date="2017-01-12T23:28:00Z">
        <w:r>
          <w:rPr>
            <w:sz w:val="22"/>
            <w:szCs w:val="22"/>
            <w:lang w:val="it-IT"/>
          </w:rPr>
          <w:delText>teoricamente parlata da una persona</w:delText>
        </w:r>
      </w:del>
      <w:ins w:id="732" w:author="Scribbr" w:date="2017-01-12T23:28:00Z">
        <w:r>
          <w:rPr>
            <w:sz w:val="22"/>
            <w:szCs w:val="22"/>
            <w:lang w:val="it-IT"/>
          </w:rPr>
          <w:t>tipica di persone</w:t>
        </w:r>
      </w:ins>
      <w:r>
        <w:rPr>
          <w:sz w:val="22"/>
          <w:szCs w:val="22"/>
          <w:lang w:val="it-IT"/>
        </w:rPr>
        <w:t xml:space="preserve"> di bassa estrazione sociale</w:t>
      </w:r>
      <w:del w:id="733" w:author="Scribbr" w:date="2017-01-12T23:29:00Z">
        <w:r>
          <w:rPr>
            <w:sz w:val="22"/>
            <w:szCs w:val="22"/>
            <w:lang w:val="it-IT"/>
          </w:rPr>
          <w:delText>,</w:delText>
        </w:r>
      </w:del>
      <w:r>
        <w:rPr>
          <w:sz w:val="22"/>
          <w:szCs w:val="22"/>
          <w:lang w:val="it-IT"/>
        </w:rPr>
        <w:t xml:space="preserve"> </w:t>
      </w:r>
      <w:del w:id="734" w:author="Scribbr" w:date="2017-01-12T23:29:00Z">
        <w:r>
          <w:rPr>
            <w:sz w:val="22"/>
            <w:szCs w:val="22"/>
            <w:lang w:val="it-IT"/>
          </w:rPr>
          <w:delText>e</w:delText>
        </w:r>
      </w:del>
      <w:ins w:id="735" w:author="Scribbr" w:date="2017-01-12T23:29:00Z">
        <w:r>
          <w:rPr>
            <w:sz w:val="22"/>
            <w:szCs w:val="22"/>
            <w:lang w:val="it-IT"/>
          </w:rPr>
          <w:t>o</w:t>
        </w:r>
      </w:ins>
      <w:r>
        <w:rPr>
          <w:sz w:val="22"/>
          <w:szCs w:val="22"/>
          <w:lang w:val="it-IT"/>
        </w:rPr>
        <w:t xml:space="preserve"> con un livello culturale </w:t>
      </w:r>
      <w:del w:id="736" w:author="Scribbr" w:date="2017-01-12T23:29:00Z">
        <w:r>
          <w:rPr>
            <w:sz w:val="22"/>
            <w:szCs w:val="22"/>
            <w:lang w:val="it-IT"/>
          </w:rPr>
          <w:delText xml:space="preserve">relativamente </w:delText>
        </w:r>
      </w:del>
      <w:r>
        <w:rPr>
          <w:sz w:val="22"/>
          <w:szCs w:val="22"/>
          <w:lang w:val="it-IT"/>
        </w:rPr>
        <w:t xml:space="preserve">basso, come </w:t>
      </w:r>
      <w:del w:id="737" w:author="Scribbr" w:date="2017-01-12T23:30:00Z">
        <w:r>
          <w:rPr>
            <w:sz w:val="22"/>
            <w:szCs w:val="22"/>
            <w:lang w:val="it-IT"/>
          </w:rPr>
          <w:delText>potrebbe essere appunto</w:delText>
        </w:r>
      </w:del>
      <w:ins w:id="738" w:author="Scribbr" w:date="2017-01-12T23:30:00Z">
        <w:r>
          <w:rPr>
            <w:sz w:val="22"/>
            <w:szCs w:val="22"/>
            <w:lang w:val="it-IT"/>
          </w:rPr>
          <w:t>ad ese</w:t>
        </w:r>
        <w:r>
          <w:rPr>
            <w:sz w:val="22"/>
            <w:szCs w:val="22"/>
            <w:lang w:val="it-IT"/>
          </w:rPr>
          <w:t>mpio</w:t>
        </w:r>
      </w:ins>
      <w:r>
        <w:rPr>
          <w:sz w:val="22"/>
          <w:szCs w:val="22"/>
          <w:lang w:val="it-IT"/>
        </w:rPr>
        <w:t xml:space="preserve"> un contadino. </w:t>
      </w:r>
    </w:p>
    <w:p w14:paraId="7A96A92D" w14:textId="77777777" w:rsidR="00B5433B" w:rsidRDefault="005E4B01">
      <w:pPr>
        <w:spacing w:line="360" w:lineRule="auto"/>
        <w:jc w:val="both"/>
        <w:rPr>
          <w:del w:id="739" w:author="Scribbr" w:date="2017-01-12T23:30:00Z"/>
          <w:sz w:val="22"/>
          <w:szCs w:val="22"/>
          <w:lang w:val="it-IT"/>
        </w:rPr>
      </w:pPr>
      <w:r>
        <w:rPr>
          <w:sz w:val="22"/>
          <w:szCs w:val="22"/>
          <w:lang w:val="it-IT"/>
        </w:rPr>
        <w:t xml:space="preserve">In Francia l’espressione </w:t>
      </w:r>
      <w:proofErr w:type="spellStart"/>
      <w:r>
        <w:rPr>
          <w:i/>
          <w:sz w:val="22"/>
          <w:szCs w:val="22"/>
          <w:lang w:val="it-IT"/>
        </w:rPr>
        <w:t>français</w:t>
      </w:r>
      <w:proofErr w:type="spellEnd"/>
      <w:r>
        <w:rPr>
          <w:i/>
          <w:sz w:val="22"/>
          <w:szCs w:val="22"/>
          <w:lang w:val="it-IT"/>
        </w:rPr>
        <w:t xml:space="preserve"> </w:t>
      </w:r>
      <w:proofErr w:type="spellStart"/>
      <w:r>
        <w:rPr>
          <w:i/>
          <w:sz w:val="22"/>
          <w:szCs w:val="22"/>
          <w:lang w:val="it-IT"/>
        </w:rPr>
        <w:t>populaire</w:t>
      </w:r>
      <w:proofErr w:type="spellEnd"/>
      <w:r>
        <w:rPr>
          <w:sz w:val="22"/>
          <w:szCs w:val="22"/>
          <w:lang w:val="it-IT"/>
        </w:rPr>
        <w:t xml:space="preserve"> iniziò a diffondersi nel corso del XIX secolo, designando </w:t>
      </w:r>
      <w:del w:id="740" w:author="Scribbr" w:date="2017-01-12T23:30:00Z">
        <w:r>
          <w:rPr>
            <w:sz w:val="22"/>
            <w:szCs w:val="22"/>
            <w:lang w:val="it-IT"/>
          </w:rPr>
          <w:delText xml:space="preserve">appunto </w:delText>
        </w:r>
      </w:del>
      <w:ins w:id="741" w:author="Scribbr" w:date="2017-01-12T23:31:00Z">
        <w:r>
          <w:rPr>
            <w:sz w:val="22"/>
            <w:szCs w:val="22"/>
            <w:lang w:val="it-IT"/>
          </w:rPr>
          <w:commentReference w:id="742"/>
        </w:r>
      </w:ins>
      <w:r>
        <w:rPr>
          <w:sz w:val="22"/>
          <w:szCs w:val="22"/>
          <w:lang w:val="it-IT"/>
        </w:rPr>
        <w:t xml:space="preserve">una varietà sociale della </w:t>
      </w:r>
      <w:proofErr w:type="spellStart"/>
      <w:r>
        <w:rPr>
          <w:sz w:val="22"/>
          <w:szCs w:val="22"/>
          <w:lang w:val="it-IT"/>
        </w:rPr>
        <w:t>lingua</w:t>
      </w:r>
    </w:p>
    <w:p w14:paraId="00E52979" w14:textId="77777777" w:rsidR="00B5433B" w:rsidRPr="00506D0D" w:rsidRDefault="005E4B01">
      <w:pPr>
        <w:spacing w:line="360" w:lineRule="auto"/>
        <w:jc w:val="both"/>
        <w:rPr>
          <w:lang w:val="it-IT"/>
        </w:rPr>
      </w:pPr>
      <w:r>
        <w:rPr>
          <w:sz w:val="22"/>
          <w:szCs w:val="22"/>
          <w:lang w:val="it-IT"/>
        </w:rPr>
        <w:t>francese</w:t>
      </w:r>
      <w:proofErr w:type="spellEnd"/>
      <w:r>
        <w:rPr>
          <w:sz w:val="22"/>
          <w:szCs w:val="22"/>
          <w:lang w:val="it-IT"/>
        </w:rPr>
        <w:t xml:space="preserve"> parlata essenzialmente dal </w:t>
      </w:r>
      <w:del w:id="743" w:author="Scribbr" w:date="2017-01-12T23:30:00Z">
        <w:r>
          <w:rPr>
            <w:sz w:val="22"/>
            <w:szCs w:val="22"/>
            <w:lang w:val="it-IT"/>
          </w:rPr>
          <w:delText>popolo</w:delText>
        </w:r>
      </w:del>
      <w:ins w:id="744" w:author="Scribbr" w:date="2017-01-12T23:30:00Z">
        <w:r>
          <w:rPr>
            <w:sz w:val="22"/>
            <w:szCs w:val="22"/>
            <w:lang w:val="it-IT"/>
          </w:rPr>
          <w:t>volgo</w:t>
        </w:r>
      </w:ins>
      <w:r>
        <w:rPr>
          <w:sz w:val="22"/>
          <w:szCs w:val="22"/>
          <w:lang w:val="it-IT"/>
        </w:rPr>
        <w:t xml:space="preserve">; in realtà, già dal XVIII secolo si usava distinguere tra il </w:t>
      </w:r>
      <w:proofErr w:type="spellStart"/>
      <w:r>
        <w:rPr>
          <w:i/>
          <w:sz w:val="22"/>
          <w:szCs w:val="22"/>
          <w:lang w:val="it-IT"/>
        </w:rPr>
        <w:t>bas</w:t>
      </w:r>
      <w:proofErr w:type="spellEnd"/>
      <w:r>
        <w:rPr>
          <w:i/>
          <w:sz w:val="22"/>
          <w:szCs w:val="22"/>
          <w:lang w:val="it-IT"/>
        </w:rPr>
        <w:t xml:space="preserve"> </w:t>
      </w:r>
      <w:proofErr w:type="spellStart"/>
      <w:r>
        <w:rPr>
          <w:i/>
          <w:sz w:val="22"/>
          <w:szCs w:val="22"/>
          <w:lang w:val="it-IT"/>
        </w:rPr>
        <w:t>language</w:t>
      </w:r>
      <w:proofErr w:type="spellEnd"/>
      <w:r>
        <w:rPr>
          <w:sz w:val="22"/>
          <w:szCs w:val="22"/>
          <w:lang w:val="it-IT"/>
        </w:rPr>
        <w:t xml:space="preserve">, o </w:t>
      </w:r>
      <w:r>
        <w:rPr>
          <w:i/>
          <w:sz w:val="22"/>
          <w:szCs w:val="22"/>
          <w:lang w:val="it-IT"/>
        </w:rPr>
        <w:t>la langue de la crapule</w:t>
      </w:r>
      <w:r>
        <w:rPr>
          <w:sz w:val="22"/>
          <w:szCs w:val="22"/>
          <w:lang w:val="it-IT"/>
        </w:rPr>
        <w:t>, parlato dal popolo, e il francese corretto parlato invece dalla borghesia e dall</w:t>
      </w:r>
      <w:ins w:id="745" w:author="Scribbr" w:date="2017-01-12T23:31:00Z">
        <w:r>
          <w:rPr>
            <w:sz w:val="22"/>
            <w:szCs w:val="22"/>
            <w:lang w:val="it-IT"/>
          </w:rPr>
          <w:t>a classe aristocratica</w:t>
        </w:r>
      </w:ins>
      <w:del w:id="746" w:author="Scribbr" w:date="2017-01-12T23:31:00Z">
        <w:r>
          <w:rPr>
            <w:sz w:val="22"/>
            <w:szCs w:val="22"/>
            <w:lang w:val="it-IT"/>
          </w:rPr>
          <w:delText>’aristocrazia</w:delText>
        </w:r>
      </w:del>
      <w:r>
        <w:rPr>
          <w:rStyle w:val="FootnoteAnchor"/>
        </w:rPr>
        <w:footnoteReference w:id="22"/>
      </w:r>
      <w:r>
        <w:rPr>
          <w:sz w:val="22"/>
          <w:szCs w:val="22"/>
          <w:lang w:val="it-IT"/>
        </w:rPr>
        <w:t xml:space="preserve">. </w:t>
      </w:r>
    </w:p>
    <w:p w14:paraId="7274BFD3" w14:textId="77777777" w:rsidR="00B5433B" w:rsidRPr="00506D0D" w:rsidRDefault="005E4B01">
      <w:pPr>
        <w:spacing w:line="360" w:lineRule="auto"/>
        <w:jc w:val="both"/>
        <w:rPr>
          <w:lang w:val="it-IT"/>
        </w:rPr>
      </w:pPr>
      <w:r>
        <w:rPr>
          <w:sz w:val="22"/>
          <w:szCs w:val="22"/>
          <w:lang w:val="it-IT"/>
        </w:rPr>
        <w:t>In Italia, la categoria dell’</w:t>
      </w:r>
      <w:r>
        <w:rPr>
          <w:i/>
          <w:sz w:val="22"/>
          <w:szCs w:val="22"/>
          <w:lang w:val="it-IT"/>
        </w:rPr>
        <w:t>itali</w:t>
      </w:r>
      <w:r>
        <w:rPr>
          <w:i/>
          <w:sz w:val="22"/>
          <w:szCs w:val="22"/>
          <w:lang w:val="it-IT"/>
        </w:rPr>
        <w:t>ano popolare</w:t>
      </w:r>
      <w:r>
        <w:rPr>
          <w:sz w:val="22"/>
          <w:szCs w:val="22"/>
          <w:lang w:val="it-IT"/>
        </w:rPr>
        <w:t xml:space="preserve"> si è fissata nel XX secolo all’inizio degli anni Settanta, per indicare il parlato delle persone di scarsa cultura, o comunque quella varietà di italiano parlata da coloro la cui lingua madre è il dialetto. </w:t>
      </w:r>
      <w:commentRangeStart w:id="747"/>
      <w:r>
        <w:rPr>
          <w:sz w:val="22"/>
          <w:szCs w:val="22"/>
          <w:lang w:val="it-IT"/>
        </w:rPr>
        <w:t xml:space="preserve">Il ritardo italiano </w:t>
      </w:r>
      <w:del w:id="748" w:author="Scribbr" w:date="2017-01-12T23:35:00Z">
        <w:r>
          <w:rPr>
            <w:sz w:val="22"/>
            <w:szCs w:val="22"/>
            <w:lang w:val="it-IT"/>
          </w:rPr>
          <w:delText>che quello franc</w:delText>
        </w:r>
        <w:r>
          <w:rPr>
            <w:sz w:val="22"/>
            <w:szCs w:val="22"/>
            <w:lang w:val="it-IT"/>
          </w:rPr>
          <w:delText>ese, nella differente categoria si deve perché questo problema nel nostro paese nasce dopo l'Unità d' Italia; prima gli esperti studiavano molto con attenzione la lingua toscana, perchè era più simile alla letteratura, quindi più alta</w:delText>
        </w:r>
      </w:del>
      <w:ins w:id="749" w:author="Scribbr" w:date="2017-01-12T23:35:00Z">
        <w:r>
          <w:rPr>
            <w:sz w:val="22"/>
            <w:szCs w:val="22"/>
            <w:lang w:val="it-IT"/>
          </w:rPr>
          <w:t xml:space="preserve">rispetto alla Francia </w:t>
        </w:r>
        <w:r>
          <w:rPr>
            <w:sz w:val="22"/>
            <w:szCs w:val="22"/>
            <w:lang w:val="it-IT"/>
          </w:rPr>
          <w:t>è dovuto al fatto che il problema della lingua sorge nel nostro paese soprattutto dopo l’Unità d’Italia; fino a quel momento, infatti, i grammatici e linguisti del tempo avevano prestato particolare attenzione allo studio, in particolare, del toscano, in q</w:t>
        </w:r>
        <w:r>
          <w:rPr>
            <w:sz w:val="22"/>
            <w:szCs w:val="22"/>
            <w:lang w:val="it-IT"/>
          </w:rPr>
          <w:t>uanto si riteneva che questo dialetto avesse maggiore affinità con la lingua letteraria, e fosse, di conseguenza, “più alto”</w:t>
        </w:r>
      </w:ins>
      <w:commentRangeEnd w:id="747"/>
      <w:r>
        <w:commentReference w:id="747"/>
      </w:r>
      <w:r>
        <w:rPr>
          <w:rStyle w:val="FootnoteAnchor"/>
        </w:rPr>
        <w:footnoteReference w:id="23"/>
      </w:r>
      <w:r>
        <w:rPr>
          <w:sz w:val="22"/>
          <w:szCs w:val="22"/>
          <w:lang w:val="it-IT"/>
        </w:rPr>
        <w:t xml:space="preserve">. </w:t>
      </w:r>
    </w:p>
    <w:p w14:paraId="03EFFCB1" w14:textId="77777777" w:rsidR="00B5433B" w:rsidRPr="00506D0D" w:rsidRDefault="005E4B01">
      <w:pPr>
        <w:spacing w:line="360" w:lineRule="auto"/>
        <w:jc w:val="both"/>
        <w:rPr>
          <w:lang w:val="it-IT"/>
        </w:rPr>
      </w:pPr>
      <w:r>
        <w:rPr>
          <w:sz w:val="22"/>
          <w:szCs w:val="22"/>
          <w:lang w:val="it-IT"/>
        </w:rPr>
        <w:t xml:space="preserve">Nella sua traduzione, Eco </w:t>
      </w:r>
      <w:ins w:id="750" w:author="Scribbr" w:date="2017-01-12T23:39:00Z">
        <w:r>
          <w:rPr>
            <w:sz w:val="22"/>
            <w:szCs w:val="22"/>
            <w:lang w:val="it-IT"/>
          </w:rPr>
          <w:t xml:space="preserve">realizza un testo con alcuni errori grammaticali </w:t>
        </w:r>
      </w:ins>
      <w:del w:id="751" w:author="Scribbr" w:date="2017-01-12T23:39:00Z">
        <w:r>
          <w:rPr>
            <w:sz w:val="22"/>
            <w:szCs w:val="22"/>
            <w:lang w:val="it-IT"/>
          </w:rPr>
          <w:delText>mette nel testo alcune sgrammaticature</w:delText>
        </w:r>
      </w:del>
      <w:r>
        <w:rPr>
          <w:sz w:val="22"/>
          <w:szCs w:val="22"/>
          <w:lang w:val="it-IT"/>
        </w:rPr>
        <w:t xml:space="preserve"> per dare l’</w:t>
      </w:r>
      <w:r>
        <w:rPr>
          <w:sz w:val="22"/>
          <w:szCs w:val="22"/>
          <w:lang w:val="it-IT"/>
        </w:rPr>
        <w:t xml:space="preserve">idea di italiano popolare, quali per esempio </w:t>
      </w:r>
      <w:del w:id="752" w:author="Scribbr" w:date="2017-01-12T23:39:00Z">
        <w:r>
          <w:rPr>
            <w:sz w:val="22"/>
            <w:szCs w:val="22"/>
            <w:lang w:val="it-IT"/>
          </w:rPr>
          <w:delText>tipo</w:delText>
        </w:r>
      </w:del>
      <w:r>
        <w:rPr>
          <w:sz w:val="22"/>
          <w:szCs w:val="22"/>
          <w:lang w:val="it-IT"/>
        </w:rPr>
        <w:t xml:space="preserve"> la mancanza delle doppie, </w:t>
      </w:r>
      <w:del w:id="753" w:author="Scribbr" w:date="2017-01-12T23:39:00Z">
        <w:r>
          <w:rPr>
            <w:sz w:val="22"/>
            <w:szCs w:val="22"/>
            <w:lang w:val="it-IT"/>
          </w:rPr>
          <w:delText>d</w:delText>
        </w:r>
      </w:del>
      <w:del w:id="754" w:author="Scribbr" w:date="2017-01-12T23:38:00Z">
        <w:r>
          <w:rPr>
            <w:sz w:val="22"/>
            <w:szCs w:val="22"/>
            <w:lang w:val="it-IT"/>
          </w:rPr>
          <w:delText>ove si trovano</w:delText>
        </w:r>
      </w:del>
      <w:ins w:id="755" w:author="Scribbr" w:date="2017-01-12T23:39:00Z">
        <w:r>
          <w:rPr>
            <w:sz w:val="22"/>
            <w:szCs w:val="22"/>
            <w:lang w:val="it-IT"/>
          </w:rPr>
          <w:t>in cui si inseriscono</w:t>
        </w:r>
      </w:ins>
      <w:r>
        <w:rPr>
          <w:sz w:val="22"/>
          <w:szCs w:val="22"/>
          <w:lang w:val="it-IT"/>
        </w:rPr>
        <w:t xml:space="preserve"> termini dialettali provenienti da diverse regioni d’Italia</w:t>
      </w:r>
      <w:del w:id="756" w:author="Scribbr" w:date="2017-01-12T23:38:00Z">
        <w:r>
          <w:rPr>
            <w:sz w:val="22"/>
            <w:szCs w:val="22"/>
            <w:lang w:val="it-IT"/>
          </w:rPr>
          <w:delText>, soprattutto del Settentrione</w:delText>
        </w:r>
      </w:del>
      <w:r>
        <w:rPr>
          <w:sz w:val="22"/>
          <w:szCs w:val="22"/>
          <w:lang w:val="it-IT"/>
        </w:rPr>
        <w:t>:</w:t>
      </w:r>
    </w:p>
    <w:p w14:paraId="28BDB4B2" w14:textId="77777777" w:rsidR="00B5433B" w:rsidRPr="00506D0D" w:rsidRDefault="005E4B01">
      <w:pPr>
        <w:numPr>
          <w:ilvl w:val="0"/>
          <w:numId w:val="2"/>
        </w:numPr>
        <w:spacing w:line="360" w:lineRule="auto"/>
        <w:ind w:left="0" w:hanging="360"/>
        <w:jc w:val="both"/>
        <w:rPr>
          <w:lang w:val="it-IT"/>
        </w:rPr>
      </w:pPr>
      <w:r>
        <w:rPr>
          <w:sz w:val="22"/>
          <w:szCs w:val="22"/>
          <w:lang w:val="it-IT"/>
        </w:rPr>
        <w:t>balengo: termine di origine settentrion</w:t>
      </w:r>
      <w:ins w:id="757" w:author="Scribbr" w:date="2017-01-12T23:40:00Z">
        <w:r>
          <w:rPr>
            <w:sz w:val="22"/>
            <w:szCs w:val="22"/>
            <w:lang w:val="it-IT"/>
          </w:rPr>
          <w:t>al</w:t>
        </w:r>
      </w:ins>
      <w:r>
        <w:rPr>
          <w:sz w:val="22"/>
          <w:szCs w:val="22"/>
          <w:lang w:val="it-IT"/>
        </w:rPr>
        <w:t xml:space="preserve">e, diffuso </w:t>
      </w:r>
      <w:r>
        <w:rPr>
          <w:sz w:val="22"/>
          <w:szCs w:val="22"/>
          <w:lang w:val="it-IT"/>
        </w:rPr>
        <w:t>prevalentemente</w:t>
      </w:r>
      <w:del w:id="758" w:author="Scribbr" w:date="2017-01-12T22:48:00Z">
        <w:r>
          <w:rPr>
            <w:sz w:val="22"/>
            <w:szCs w:val="22"/>
            <w:lang w:val="it-IT"/>
          </w:rPr>
          <w:delText xml:space="preserve">  </w:delText>
        </w:r>
      </w:del>
      <w:ins w:id="759" w:author="Scribbr" w:date="2017-01-12T23:59:00Z">
        <w:r>
          <w:rPr>
            <w:sz w:val="22"/>
            <w:szCs w:val="22"/>
            <w:lang w:val="it-IT"/>
          </w:rPr>
          <w:t xml:space="preserve"> </w:t>
        </w:r>
      </w:ins>
      <w:ins w:id="760" w:author="Scribbr" w:date="2017-01-12T22:48:00Z">
        <w:r>
          <w:rPr>
            <w:sz w:val="22"/>
            <w:szCs w:val="22"/>
            <w:lang w:val="it-IT"/>
          </w:rPr>
          <w:t xml:space="preserve"> </w:t>
        </w:r>
      </w:ins>
      <w:r>
        <w:rPr>
          <w:sz w:val="22"/>
          <w:szCs w:val="22"/>
          <w:lang w:val="it-IT"/>
        </w:rPr>
        <w:t>nei dialetti d’area piemontese o veneta; significa strano, bizzarro, stravagante;</w:t>
      </w:r>
      <w:bookmarkStart w:id="761" w:name="_GoBack"/>
    </w:p>
    <w:bookmarkEnd w:id="761"/>
    <w:p w14:paraId="10C9D274" w14:textId="77777777" w:rsidR="00B5433B" w:rsidRPr="00506D0D" w:rsidRDefault="005E4B01">
      <w:pPr>
        <w:numPr>
          <w:ilvl w:val="0"/>
          <w:numId w:val="2"/>
        </w:numPr>
        <w:spacing w:line="360" w:lineRule="auto"/>
        <w:ind w:left="0" w:hanging="360"/>
        <w:jc w:val="both"/>
        <w:rPr>
          <w:lang w:val="it-IT"/>
        </w:rPr>
      </w:pPr>
      <w:proofErr w:type="spellStart"/>
      <w:r>
        <w:rPr>
          <w:sz w:val="22"/>
          <w:szCs w:val="22"/>
          <w:lang w:val="it-IT"/>
        </w:rPr>
        <w:lastRenderedPageBreak/>
        <w:t>tarluco</w:t>
      </w:r>
      <w:proofErr w:type="spellEnd"/>
      <w:r>
        <w:rPr>
          <w:sz w:val="22"/>
          <w:szCs w:val="22"/>
          <w:lang w:val="it-IT"/>
        </w:rPr>
        <w:t xml:space="preserve"> (trascrizione corretta “tarlucco”): termine appartenente al dialetto genovese</w:t>
      </w:r>
      <w:del w:id="762" w:author="Scribbr" w:date="2017-01-12T23:41:00Z">
        <w:r>
          <w:rPr>
            <w:sz w:val="22"/>
            <w:szCs w:val="22"/>
            <w:lang w:val="it-IT"/>
          </w:rPr>
          <w:delText>,</w:delText>
        </w:r>
      </w:del>
      <w:r>
        <w:rPr>
          <w:sz w:val="22"/>
          <w:szCs w:val="22"/>
          <w:lang w:val="it-IT"/>
        </w:rPr>
        <w:t xml:space="preserve"> che indica una persona stupida e vuota;</w:t>
      </w:r>
    </w:p>
    <w:p w14:paraId="299B720D" w14:textId="77777777" w:rsidR="00B5433B" w:rsidRPr="00506D0D" w:rsidRDefault="005E4B01">
      <w:pPr>
        <w:numPr>
          <w:ilvl w:val="0"/>
          <w:numId w:val="2"/>
        </w:numPr>
        <w:spacing w:line="360" w:lineRule="auto"/>
        <w:ind w:left="0" w:hanging="360"/>
        <w:jc w:val="both"/>
        <w:rPr>
          <w:lang w:val="it-IT"/>
        </w:rPr>
      </w:pPr>
      <w:proofErr w:type="spellStart"/>
      <w:r>
        <w:rPr>
          <w:sz w:val="22"/>
          <w:szCs w:val="22"/>
          <w:lang w:val="it-IT"/>
        </w:rPr>
        <w:t>boja</w:t>
      </w:r>
      <w:proofErr w:type="spellEnd"/>
      <w:r>
        <w:rPr>
          <w:sz w:val="22"/>
          <w:szCs w:val="22"/>
          <w:lang w:val="it-IT"/>
        </w:rPr>
        <w:t>: termine utilizzato sop</w:t>
      </w:r>
      <w:r>
        <w:rPr>
          <w:sz w:val="22"/>
          <w:szCs w:val="22"/>
          <w:lang w:val="it-IT"/>
        </w:rPr>
        <w:t>ra</w:t>
      </w:r>
      <w:ins w:id="763" w:author="Scribbr" w:date="2017-01-12T23:41:00Z">
        <w:r>
          <w:rPr>
            <w:sz w:val="22"/>
            <w:szCs w:val="22"/>
            <w:lang w:val="it-IT"/>
          </w:rPr>
          <w:t>t</w:t>
        </w:r>
      </w:ins>
      <w:r>
        <w:rPr>
          <w:sz w:val="22"/>
          <w:szCs w:val="22"/>
          <w:lang w:val="it-IT"/>
        </w:rPr>
        <w:t>tutto nel dialetto milanese con funzione aggettivale</w:t>
      </w:r>
      <w:ins w:id="764" w:author="Scribbr" w:date="2017-01-12T23:41:00Z">
        <w:r>
          <w:rPr>
            <w:sz w:val="22"/>
            <w:szCs w:val="22"/>
            <w:lang w:val="it-IT"/>
          </w:rPr>
          <w:t>,</w:t>
        </w:r>
      </w:ins>
      <w:r>
        <w:rPr>
          <w:sz w:val="22"/>
          <w:szCs w:val="22"/>
          <w:lang w:val="it-IT"/>
        </w:rPr>
        <w:t xml:space="preserve"> con valore di peggiorativo o superlativo;</w:t>
      </w:r>
    </w:p>
    <w:p w14:paraId="4B732241" w14:textId="77777777" w:rsidR="00B5433B" w:rsidRPr="00506D0D" w:rsidRDefault="005E4B01">
      <w:pPr>
        <w:numPr>
          <w:ilvl w:val="0"/>
          <w:numId w:val="2"/>
        </w:numPr>
        <w:spacing w:line="360" w:lineRule="auto"/>
        <w:ind w:left="0" w:hanging="360"/>
        <w:jc w:val="both"/>
        <w:rPr>
          <w:lang w:val="it-IT"/>
        </w:rPr>
      </w:pPr>
      <w:proofErr w:type="spellStart"/>
      <w:r>
        <w:rPr>
          <w:sz w:val="22"/>
          <w:szCs w:val="22"/>
          <w:lang w:val="it-IT"/>
        </w:rPr>
        <w:t>tabalorio</w:t>
      </w:r>
      <w:proofErr w:type="spellEnd"/>
      <w:r>
        <w:rPr>
          <w:sz w:val="22"/>
          <w:szCs w:val="22"/>
          <w:lang w:val="it-IT"/>
        </w:rPr>
        <w:t>: termine appartenente al dialetto lombardo</w:t>
      </w:r>
      <w:del w:id="765" w:author="Scribbr" w:date="2017-01-12T23:41:00Z">
        <w:r>
          <w:rPr>
            <w:sz w:val="22"/>
            <w:szCs w:val="22"/>
            <w:lang w:val="it-IT"/>
          </w:rPr>
          <w:delText>,</w:delText>
        </w:r>
      </w:del>
      <w:r>
        <w:rPr>
          <w:sz w:val="22"/>
          <w:szCs w:val="22"/>
          <w:lang w:val="it-IT"/>
        </w:rPr>
        <w:t xml:space="preserve"> usato per indicare una persona sciocca.</w:t>
      </w:r>
    </w:p>
    <w:p w14:paraId="1AF60709" w14:textId="77777777" w:rsidR="00B5433B" w:rsidRDefault="00B5433B">
      <w:pPr>
        <w:spacing w:line="360" w:lineRule="auto"/>
        <w:jc w:val="both"/>
        <w:rPr>
          <w:sz w:val="22"/>
          <w:szCs w:val="22"/>
          <w:lang w:val="it-IT"/>
        </w:rPr>
      </w:pPr>
    </w:p>
    <w:p w14:paraId="6B789B90" w14:textId="77777777" w:rsidR="00B5433B" w:rsidRPr="00506D0D" w:rsidRDefault="005E4B01">
      <w:pPr>
        <w:spacing w:line="360" w:lineRule="auto"/>
        <w:jc w:val="both"/>
        <w:rPr>
          <w:lang w:val="it-IT"/>
        </w:rPr>
      </w:pPr>
      <w:r>
        <w:rPr>
          <w:b/>
          <w:smallCaps/>
          <w:sz w:val="22"/>
          <w:szCs w:val="22"/>
          <w:lang w:val="it-IT"/>
        </w:rPr>
        <w:t xml:space="preserve">2.5 </w:t>
      </w:r>
      <w:proofErr w:type="spellStart"/>
      <w:r>
        <w:rPr>
          <w:b/>
          <w:smallCaps/>
          <w:sz w:val="22"/>
          <w:szCs w:val="22"/>
          <w:lang w:val="it-IT"/>
        </w:rPr>
        <w:t>Gastronomique</w:t>
      </w:r>
      <w:proofErr w:type="spellEnd"/>
      <w:r>
        <w:rPr>
          <w:b/>
          <w:smallCaps/>
          <w:sz w:val="22"/>
          <w:szCs w:val="22"/>
          <w:lang w:val="it-IT"/>
        </w:rPr>
        <w:t xml:space="preserve"> -</w:t>
      </w:r>
      <w:del w:id="766" w:author="Scribbr" w:date="2017-01-12T22:48:00Z">
        <w:r>
          <w:rPr>
            <w:b/>
            <w:smallCaps/>
            <w:sz w:val="22"/>
            <w:szCs w:val="22"/>
            <w:lang w:val="it-IT"/>
          </w:rPr>
          <w:delText xml:space="preserve">  </w:delText>
        </w:r>
      </w:del>
      <w:ins w:id="767" w:author="Scribbr" w:date="2017-01-12T23:59:00Z">
        <w:r>
          <w:rPr>
            <w:b/>
            <w:smallCaps/>
            <w:sz w:val="22"/>
            <w:szCs w:val="22"/>
            <w:lang w:val="it-IT"/>
          </w:rPr>
          <w:t xml:space="preserve"> </w:t>
        </w:r>
      </w:ins>
      <w:ins w:id="768" w:author="Scribbr" w:date="2017-01-12T22:48:00Z">
        <w:r>
          <w:rPr>
            <w:b/>
            <w:smallCaps/>
            <w:sz w:val="22"/>
            <w:szCs w:val="22"/>
            <w:lang w:val="it-IT"/>
          </w:rPr>
          <w:t xml:space="preserve"> </w:t>
        </w:r>
      </w:ins>
      <w:r>
        <w:rPr>
          <w:b/>
          <w:smallCaps/>
          <w:sz w:val="22"/>
          <w:szCs w:val="22"/>
          <w:lang w:val="it-IT"/>
        </w:rPr>
        <w:t>Gastronomico</w:t>
      </w:r>
      <w:del w:id="769" w:author="Scribbr" w:date="2017-01-12T22:48:00Z">
        <w:r>
          <w:rPr>
            <w:b/>
            <w:smallCaps/>
            <w:sz w:val="22"/>
            <w:szCs w:val="22"/>
            <w:lang w:val="it-IT"/>
          </w:rPr>
          <w:delText xml:space="preserve">  </w:delText>
        </w:r>
      </w:del>
      <w:ins w:id="770" w:author="Scribbr" w:date="2017-01-12T23:59:00Z">
        <w:r>
          <w:rPr>
            <w:b/>
            <w:smallCaps/>
            <w:sz w:val="22"/>
            <w:szCs w:val="22"/>
            <w:lang w:val="it-IT"/>
          </w:rPr>
          <w:t xml:space="preserve"> </w:t>
        </w:r>
      </w:ins>
      <w:ins w:id="771" w:author="Scribbr" w:date="2017-01-12T22:48:00Z">
        <w:r>
          <w:rPr>
            <w:smallCaps/>
            <w:sz w:val="22"/>
            <w:szCs w:val="22"/>
            <w:lang w:val="it-IT"/>
          </w:rPr>
          <w:t xml:space="preserve"> </w:t>
        </w:r>
      </w:ins>
    </w:p>
    <w:p w14:paraId="0CF4E577" w14:textId="77777777" w:rsidR="00B5433B" w:rsidRDefault="00B5433B">
      <w:pPr>
        <w:spacing w:line="360" w:lineRule="auto"/>
        <w:jc w:val="both"/>
        <w:rPr>
          <w:sz w:val="22"/>
          <w:szCs w:val="22"/>
          <w:lang w:val="it-IT"/>
        </w:rPr>
      </w:pPr>
    </w:p>
    <w:p w14:paraId="2A13CD57" w14:textId="77777777" w:rsidR="00B5433B" w:rsidRPr="00506D0D" w:rsidRDefault="005E4B01">
      <w:pPr>
        <w:spacing w:line="360" w:lineRule="auto"/>
        <w:jc w:val="both"/>
        <w:rPr>
          <w:lang w:val="it-IT"/>
        </w:rPr>
      </w:pPr>
      <w:r>
        <w:rPr>
          <w:sz w:val="22"/>
          <w:szCs w:val="22"/>
          <w:lang w:val="it-IT"/>
        </w:rPr>
        <w:t xml:space="preserve">Nell’esercizio </w:t>
      </w:r>
      <w:proofErr w:type="spellStart"/>
      <w:r>
        <w:rPr>
          <w:i/>
          <w:sz w:val="22"/>
          <w:szCs w:val="22"/>
          <w:lang w:val="it-IT"/>
        </w:rPr>
        <w:t>Gastronomique</w:t>
      </w:r>
      <w:proofErr w:type="spellEnd"/>
      <w:r>
        <w:rPr>
          <w:sz w:val="22"/>
          <w:szCs w:val="22"/>
          <w:lang w:val="it-IT"/>
        </w:rPr>
        <w:t xml:space="preserve">, Queneau riscrive la storia </w:t>
      </w:r>
      <w:del w:id="772" w:author="Scribbr" w:date="2017-01-12T23:42:00Z">
        <w:r>
          <w:rPr>
            <w:sz w:val="22"/>
            <w:szCs w:val="22"/>
            <w:lang w:val="it-IT"/>
          </w:rPr>
          <w:delText>nel</w:delText>
        </w:r>
      </w:del>
      <w:ins w:id="773" w:author="Scribbr" w:date="2017-01-12T23:42:00Z">
        <w:r>
          <w:rPr>
            <w:sz w:val="22"/>
            <w:szCs w:val="22"/>
            <w:lang w:val="it-IT"/>
          </w:rPr>
          <w:t>sfruttando il</w:t>
        </w:r>
      </w:ins>
      <w:r>
        <w:rPr>
          <w:sz w:val="22"/>
          <w:szCs w:val="22"/>
          <w:lang w:val="it-IT"/>
        </w:rPr>
        <w:t xml:space="preserve"> campo</w:t>
      </w:r>
      <w:ins w:id="774" w:author="Scribbr" w:date="2017-01-12T23:42:00Z">
        <w:r>
          <w:rPr>
            <w:sz w:val="22"/>
            <w:szCs w:val="22"/>
            <w:lang w:val="it-IT"/>
          </w:rPr>
          <w:t xml:space="preserve"> semantico</w:t>
        </w:r>
      </w:ins>
      <w:r>
        <w:rPr>
          <w:sz w:val="22"/>
          <w:szCs w:val="22"/>
          <w:lang w:val="it-IT"/>
        </w:rPr>
        <w:t xml:space="preserve"> della gastronomia. </w:t>
      </w:r>
    </w:p>
    <w:p w14:paraId="54B9448B" w14:textId="77777777" w:rsidR="00B5433B" w:rsidRPr="00506D0D" w:rsidRDefault="005E4B01">
      <w:pPr>
        <w:spacing w:line="360" w:lineRule="auto"/>
        <w:jc w:val="both"/>
        <w:rPr>
          <w:lang w:val="it-IT"/>
        </w:rPr>
      </w:pPr>
      <w:r>
        <w:rPr>
          <w:sz w:val="22"/>
          <w:szCs w:val="22"/>
          <w:lang w:val="it-IT"/>
        </w:rPr>
        <w:t>Nella sua versione, Eco ha sicuramente rispettato l’utilizzo della terminologia tipica del</w:t>
      </w:r>
      <w:ins w:id="775" w:author="Scribbr" w:date="2017-01-12T23:43:00Z">
        <w:r>
          <w:rPr>
            <w:sz w:val="22"/>
            <w:szCs w:val="22"/>
            <w:lang w:val="it-IT"/>
          </w:rPr>
          <w:t>l'ambito</w:t>
        </w:r>
      </w:ins>
      <w:r>
        <w:rPr>
          <w:sz w:val="22"/>
          <w:szCs w:val="22"/>
          <w:lang w:val="it-IT"/>
        </w:rPr>
        <w:t xml:space="preserve"> gastronomico, ma ben pochi dei termini utilizzati da Queneau t</w:t>
      </w:r>
      <w:r>
        <w:rPr>
          <w:sz w:val="22"/>
          <w:szCs w:val="22"/>
          <w:lang w:val="it-IT"/>
        </w:rPr>
        <w:t>rovano una traduzione lettera</w:t>
      </w:r>
      <w:ins w:id="776" w:author="Scribbr" w:date="2017-01-12T23:43:00Z">
        <w:r>
          <w:rPr>
            <w:sz w:val="22"/>
            <w:szCs w:val="22"/>
            <w:lang w:val="it-IT"/>
          </w:rPr>
          <w:t>le</w:t>
        </w:r>
      </w:ins>
      <w:del w:id="777" w:author="Scribbr" w:date="2017-01-12T23:43:00Z">
        <w:r>
          <w:rPr>
            <w:sz w:val="22"/>
            <w:szCs w:val="22"/>
            <w:lang w:val="it-IT"/>
          </w:rPr>
          <w:delText>ria</w:delText>
        </w:r>
      </w:del>
      <w:r>
        <w:rPr>
          <w:sz w:val="22"/>
          <w:szCs w:val="22"/>
          <w:lang w:val="it-IT"/>
        </w:rPr>
        <w:t xml:space="preserve"> nel TA; ancora una volta </w:t>
      </w:r>
      <w:commentRangeStart w:id="778"/>
      <w:r>
        <w:rPr>
          <w:sz w:val="22"/>
          <w:szCs w:val="22"/>
          <w:lang w:val="it-IT"/>
        </w:rPr>
        <w:t xml:space="preserve">la spiegazione per cui Eco non ha tradotto letteralmente il TP, è </w:t>
      </w:r>
      <w:del w:id="779" w:author="Scribbr" w:date="2017-01-12T23:44:00Z">
        <w:r>
          <w:rPr>
            <w:sz w:val="22"/>
            <w:szCs w:val="22"/>
            <w:lang w:val="it-IT"/>
          </w:rPr>
          <w:delText>spiegabile con</w:delText>
        </w:r>
      </w:del>
      <w:r>
        <w:rPr>
          <w:sz w:val="22"/>
          <w:szCs w:val="22"/>
          <w:lang w:val="it-IT"/>
        </w:rPr>
        <w:t xml:space="preserve"> </w:t>
      </w:r>
      <w:proofErr w:type="spellStart"/>
      <w:ins w:id="780" w:author="Scribbr" w:date="2017-01-12T23:44:00Z">
        <w:r>
          <w:rPr>
            <w:sz w:val="22"/>
            <w:szCs w:val="22"/>
            <w:lang w:val="it-IT"/>
          </w:rPr>
          <w:t>è</w:t>
        </w:r>
        <w:proofErr w:type="spellEnd"/>
        <w:r>
          <w:rPr>
            <w:sz w:val="22"/>
            <w:szCs w:val="22"/>
            <w:lang w:val="it-IT"/>
          </w:rPr>
          <w:t xml:space="preserve"> rintracciabile nel</w:t>
        </w:r>
      </w:ins>
      <w:r>
        <w:rPr>
          <w:sz w:val="22"/>
          <w:szCs w:val="22"/>
          <w:lang w:val="it-IT"/>
        </w:rPr>
        <w:t xml:space="preserve">l’obiettivo di realizzare un TA che </w:t>
      </w:r>
      <w:del w:id="781" w:author="Scribbr" w:date="2017-01-12T23:44:00Z">
        <w:r>
          <w:rPr>
            <w:sz w:val="22"/>
            <w:szCs w:val="22"/>
            <w:lang w:val="it-IT"/>
          </w:rPr>
          <w:delText>in italiano</w:delText>
        </w:r>
      </w:del>
      <w:r>
        <w:rPr>
          <w:sz w:val="22"/>
          <w:szCs w:val="22"/>
          <w:lang w:val="it-IT"/>
        </w:rPr>
        <w:t xml:space="preserve"> funzionasse</w:t>
      </w:r>
      <w:ins w:id="782" w:author="Scribbr" w:date="2017-01-12T23:44:00Z">
        <w:r>
          <w:rPr>
            <w:sz w:val="22"/>
            <w:szCs w:val="22"/>
            <w:lang w:val="it-IT"/>
          </w:rPr>
          <w:t xml:space="preserve"> in italiano</w:t>
        </w:r>
      </w:ins>
      <w:commentRangeEnd w:id="778"/>
      <w:r>
        <w:commentReference w:id="778"/>
      </w:r>
      <w:r>
        <w:rPr>
          <w:sz w:val="22"/>
          <w:szCs w:val="22"/>
          <w:lang w:val="it-IT"/>
        </w:rPr>
        <w:t xml:space="preserve">, considerando che </w:t>
      </w:r>
      <w:r>
        <w:rPr>
          <w:sz w:val="22"/>
          <w:szCs w:val="22"/>
          <w:lang w:val="it-IT"/>
        </w:rPr>
        <w:t>nella nostra lingua, come avviene anche nella altre, spesso i modi di dire utilizzano termini appartenenti al linguaggio culinario.</w:t>
      </w:r>
    </w:p>
    <w:p w14:paraId="62875C57" w14:textId="77777777" w:rsidR="00B5433B" w:rsidRPr="00506D0D" w:rsidRDefault="005E4B01">
      <w:pPr>
        <w:spacing w:line="360" w:lineRule="auto"/>
        <w:jc w:val="both"/>
        <w:rPr>
          <w:lang w:val="it-IT"/>
        </w:rPr>
      </w:pPr>
      <w:r>
        <w:rPr>
          <w:sz w:val="22"/>
          <w:szCs w:val="22"/>
          <w:lang w:val="it-IT"/>
        </w:rPr>
        <w:t>Di segui</w:t>
      </w:r>
      <w:ins w:id="783" w:author="Scribbr" w:date="2017-01-12T23:44:00Z">
        <w:r>
          <w:rPr>
            <w:sz w:val="22"/>
            <w:szCs w:val="22"/>
            <w:lang w:val="it-IT"/>
          </w:rPr>
          <w:t>to</w:t>
        </w:r>
      </w:ins>
      <w:r>
        <w:rPr>
          <w:sz w:val="22"/>
          <w:szCs w:val="22"/>
          <w:lang w:val="it-IT"/>
        </w:rPr>
        <w:t xml:space="preserve"> le trasposizioni lessicali evidenziate</w:t>
      </w:r>
      <w:ins w:id="784" w:author="Scribbr" w:date="2017-01-12T23:44:00Z">
        <w:r>
          <w:rPr>
            <w:sz w:val="22"/>
            <w:szCs w:val="22"/>
            <w:lang w:val="it-IT"/>
          </w:rPr>
          <w:t xml:space="preserve"> nel testo</w:t>
        </w:r>
      </w:ins>
      <w:r>
        <w:rPr>
          <w:sz w:val="22"/>
          <w:szCs w:val="22"/>
          <w:lang w:val="it-IT"/>
        </w:rPr>
        <w:t>:</w:t>
      </w:r>
    </w:p>
    <w:p w14:paraId="7DEE5942" w14:textId="77777777" w:rsidR="00B5433B" w:rsidRPr="00506D0D" w:rsidRDefault="005E4B01">
      <w:pPr>
        <w:numPr>
          <w:ilvl w:val="0"/>
          <w:numId w:val="2"/>
        </w:numPr>
        <w:spacing w:line="360" w:lineRule="auto"/>
        <w:ind w:left="0" w:hanging="360"/>
        <w:jc w:val="both"/>
        <w:rPr>
          <w:lang w:val="it-IT"/>
        </w:rPr>
      </w:pPr>
      <w:r>
        <w:rPr>
          <w:sz w:val="22"/>
          <w:szCs w:val="22"/>
          <w:lang w:val="it-IT"/>
        </w:rPr>
        <w:t>l’espressione italiana che corrisponde al francese “</w:t>
      </w:r>
      <w:proofErr w:type="spellStart"/>
      <w:r>
        <w:rPr>
          <w:sz w:val="22"/>
          <w:szCs w:val="22"/>
          <w:lang w:val="it-IT"/>
        </w:rPr>
        <w:t>beurre</w:t>
      </w:r>
      <w:proofErr w:type="spellEnd"/>
      <w:r>
        <w:rPr>
          <w:sz w:val="22"/>
          <w:szCs w:val="22"/>
          <w:lang w:val="it-IT"/>
        </w:rPr>
        <w:t xml:space="preserve"> noir</w:t>
      </w:r>
      <w:r>
        <w:rPr>
          <w:sz w:val="22"/>
          <w:szCs w:val="22"/>
          <w:lang w:val="it-IT"/>
        </w:rPr>
        <w:t>” è “burro fuso”</w:t>
      </w:r>
      <w:ins w:id="785" w:author="Scribbr" w:date="2017-01-12T23:45:00Z">
        <w:r>
          <w:rPr>
            <w:sz w:val="22"/>
            <w:szCs w:val="22"/>
            <w:lang w:val="it-IT"/>
          </w:rPr>
          <w:t>:</w:t>
        </w:r>
      </w:ins>
      <w:del w:id="786" w:author="Scribbr" w:date="2017-01-12T23:45:00Z">
        <w:r>
          <w:rPr>
            <w:sz w:val="22"/>
            <w:szCs w:val="22"/>
            <w:lang w:val="it-IT"/>
          </w:rPr>
          <w:delText>, conseguenza</w:delText>
        </w:r>
      </w:del>
      <w:r>
        <w:rPr>
          <w:sz w:val="22"/>
          <w:szCs w:val="22"/>
          <w:lang w:val="it-IT"/>
        </w:rPr>
        <w:t xml:space="preserve"> se Eco avesse tradotto </w:t>
      </w:r>
      <w:ins w:id="787" w:author="Scribbr" w:date="2017-01-12T23:46:00Z">
        <w:r>
          <w:rPr>
            <w:sz w:val="22"/>
            <w:szCs w:val="22"/>
            <w:lang w:val="it-IT"/>
          </w:rPr>
          <w:t xml:space="preserve">letteralmente </w:t>
        </w:r>
      </w:ins>
      <w:r>
        <w:rPr>
          <w:sz w:val="22"/>
          <w:szCs w:val="22"/>
          <w:lang w:val="it-IT"/>
        </w:rPr>
        <w:t>con “burro nero”</w:t>
      </w:r>
      <w:del w:id="788" w:author="Scribbr" w:date="2017-01-12T23:45:00Z">
        <w:r>
          <w:rPr>
            <w:sz w:val="22"/>
            <w:szCs w:val="22"/>
            <w:lang w:val="it-IT"/>
          </w:rPr>
          <w:delText>,</w:delText>
        </w:r>
      </w:del>
      <w:r>
        <w:rPr>
          <w:sz w:val="22"/>
          <w:szCs w:val="22"/>
          <w:lang w:val="it-IT"/>
        </w:rPr>
        <w:t xml:space="preserve"> per il lettore italiano non avrebbe avuto alcun senso;</w:t>
      </w:r>
    </w:p>
    <w:p w14:paraId="3BE32925" w14:textId="77777777" w:rsidR="00B5433B" w:rsidRPr="00506D0D" w:rsidRDefault="005E4B01">
      <w:pPr>
        <w:numPr>
          <w:ilvl w:val="0"/>
          <w:numId w:val="2"/>
        </w:numPr>
        <w:spacing w:line="360" w:lineRule="auto"/>
        <w:ind w:left="0" w:hanging="360"/>
        <w:jc w:val="both"/>
        <w:rPr>
          <w:lang w:val="it-IT"/>
        </w:rPr>
      </w:pPr>
      <w:r>
        <w:rPr>
          <w:sz w:val="22"/>
          <w:szCs w:val="22"/>
          <w:lang w:val="it-IT"/>
        </w:rPr>
        <w:t>“</w:t>
      </w:r>
      <w:proofErr w:type="spellStart"/>
      <w:r>
        <w:rPr>
          <w:sz w:val="22"/>
          <w:szCs w:val="22"/>
          <w:lang w:val="it-IT"/>
        </w:rPr>
        <w:t>fromage</w:t>
      </w:r>
      <w:proofErr w:type="spellEnd"/>
      <w:r>
        <w:rPr>
          <w:sz w:val="22"/>
          <w:szCs w:val="22"/>
          <w:lang w:val="it-IT"/>
        </w:rPr>
        <w:t xml:space="preserve"> </w:t>
      </w:r>
      <w:proofErr w:type="spellStart"/>
      <w:r>
        <w:rPr>
          <w:sz w:val="22"/>
          <w:szCs w:val="22"/>
          <w:lang w:val="it-IT"/>
        </w:rPr>
        <w:t>trop</w:t>
      </w:r>
      <w:proofErr w:type="spellEnd"/>
      <w:r>
        <w:rPr>
          <w:sz w:val="22"/>
          <w:szCs w:val="22"/>
          <w:lang w:val="it-IT"/>
        </w:rPr>
        <w:t xml:space="preserve"> </w:t>
      </w:r>
      <w:proofErr w:type="spellStart"/>
      <w:r>
        <w:rPr>
          <w:sz w:val="22"/>
          <w:szCs w:val="22"/>
          <w:lang w:val="it-IT"/>
        </w:rPr>
        <w:t>fait</w:t>
      </w:r>
      <w:proofErr w:type="spellEnd"/>
      <w:r>
        <w:rPr>
          <w:sz w:val="22"/>
          <w:szCs w:val="22"/>
          <w:lang w:val="it-IT"/>
        </w:rPr>
        <w:t>” viene reso con “gorgonzola ben maturo”; una proposta più letterale avrebbe potuto essere “forma</w:t>
      </w:r>
      <w:r>
        <w:rPr>
          <w:sz w:val="22"/>
          <w:szCs w:val="22"/>
          <w:lang w:val="it-IT"/>
        </w:rPr>
        <w:t xml:space="preserve">ggio scaduto”, giustificando così anche la presenza dei “vermi”; </w:t>
      </w:r>
      <w:commentRangeStart w:id="789"/>
      <w:r>
        <w:rPr>
          <w:sz w:val="22"/>
          <w:szCs w:val="22"/>
          <w:lang w:val="it-IT"/>
        </w:rPr>
        <w:t>come giustifica ulteriore enfasi all’immagine della gente stipata nell’autobus</w:t>
      </w:r>
      <w:commentRangeEnd w:id="789"/>
      <w:r>
        <w:commentReference w:id="789"/>
      </w:r>
      <w:r>
        <w:rPr>
          <w:sz w:val="22"/>
          <w:szCs w:val="22"/>
          <w:lang w:val="it-IT"/>
        </w:rPr>
        <w:t>; inoltre, è risaputo che un numero eccessivo di persone all’interno di un autobus dà luogo a odori non partic</w:t>
      </w:r>
      <w:r>
        <w:rPr>
          <w:sz w:val="22"/>
          <w:szCs w:val="22"/>
          <w:lang w:val="it-IT"/>
        </w:rPr>
        <w:t>olarmente gradevoli, come può essere appunto quello del gorgonzola;</w:t>
      </w:r>
    </w:p>
    <w:p w14:paraId="14AE4723" w14:textId="77777777" w:rsidR="00B5433B" w:rsidRPr="00506D0D" w:rsidRDefault="005E4B01">
      <w:pPr>
        <w:numPr>
          <w:ilvl w:val="0"/>
          <w:numId w:val="2"/>
        </w:numPr>
        <w:spacing w:line="360" w:lineRule="auto"/>
        <w:ind w:left="0" w:hanging="360"/>
        <w:jc w:val="both"/>
        <w:rPr>
          <w:lang w:val="it-IT"/>
        </w:rPr>
      </w:pPr>
      <w:r>
        <w:rPr>
          <w:sz w:val="22"/>
          <w:szCs w:val="22"/>
          <w:lang w:val="it-IT"/>
        </w:rPr>
        <w:t>“</w:t>
      </w:r>
      <w:proofErr w:type="spellStart"/>
      <w:r>
        <w:rPr>
          <w:sz w:val="22"/>
          <w:szCs w:val="22"/>
          <w:lang w:val="it-IT"/>
        </w:rPr>
        <w:t>nouilles</w:t>
      </w:r>
      <w:proofErr w:type="spellEnd"/>
      <w:r>
        <w:rPr>
          <w:sz w:val="22"/>
          <w:szCs w:val="22"/>
          <w:lang w:val="it-IT"/>
        </w:rPr>
        <w:t>” viene tradotto con “vermicelli in brodo”; il termine francese avrebbe potuto essere tradotto con “</w:t>
      </w:r>
      <w:proofErr w:type="spellStart"/>
      <w:r>
        <w:rPr>
          <w:sz w:val="22"/>
          <w:szCs w:val="22"/>
          <w:lang w:val="it-IT"/>
        </w:rPr>
        <w:t>noodles</w:t>
      </w:r>
      <w:proofErr w:type="spellEnd"/>
      <w:r>
        <w:rPr>
          <w:sz w:val="22"/>
          <w:szCs w:val="22"/>
          <w:lang w:val="it-IT"/>
        </w:rPr>
        <w:t>”, che però non rappresenta</w:t>
      </w:r>
      <w:del w:id="790" w:author="Scribbr" w:date="2017-01-12T23:50:00Z">
        <w:r>
          <w:rPr>
            <w:sz w:val="22"/>
            <w:szCs w:val="22"/>
            <w:lang w:val="it-IT"/>
          </w:rPr>
          <w:delText>no</w:delText>
        </w:r>
      </w:del>
      <w:r>
        <w:rPr>
          <w:sz w:val="22"/>
          <w:szCs w:val="22"/>
          <w:lang w:val="it-IT"/>
        </w:rPr>
        <w:t xml:space="preserve"> un alimento tipico della cucina italiana; </w:t>
      </w:r>
      <w:r>
        <w:rPr>
          <w:sz w:val="22"/>
          <w:szCs w:val="22"/>
          <w:lang w:val="it-IT"/>
        </w:rPr>
        <w:t>Eco dunque sceglie il termine “vermicelli” che riprendo</w:t>
      </w:r>
      <w:del w:id="791" w:author="Scribbr" w:date="2017-01-12T23:50:00Z">
        <w:r>
          <w:rPr>
            <w:sz w:val="22"/>
            <w:szCs w:val="22"/>
            <w:lang w:val="it-IT"/>
          </w:rPr>
          <w:delText>no</w:delText>
        </w:r>
      </w:del>
      <w:r>
        <w:rPr>
          <w:sz w:val="22"/>
          <w:szCs w:val="22"/>
          <w:lang w:val="it-IT"/>
        </w:rPr>
        <w:t xml:space="preserve"> </w:t>
      </w:r>
      <w:commentRangeStart w:id="792"/>
      <w:ins w:id="793" w:author="Scribbr" w:date="2017-01-12T23:50:00Z">
        <w:r>
          <w:rPr>
            <w:sz w:val="22"/>
            <w:szCs w:val="22"/>
            <w:lang w:val="it-IT"/>
          </w:rPr>
          <w:t xml:space="preserve">sia </w:t>
        </w:r>
      </w:ins>
      <w:r>
        <w:rPr>
          <w:sz w:val="22"/>
          <w:szCs w:val="22"/>
          <w:lang w:val="it-IT"/>
        </w:rPr>
        <w:t>l’idea precedente dei vermi nel formaggio</w:t>
      </w:r>
      <w:del w:id="794" w:author="Scribbr" w:date="2017-01-12T23:50:00Z">
        <w:r>
          <w:rPr>
            <w:sz w:val="22"/>
            <w:szCs w:val="22"/>
            <w:lang w:val="it-IT"/>
          </w:rPr>
          <w:delText>, e rimandano anche a un</w:delText>
        </w:r>
      </w:del>
      <w:r>
        <w:rPr>
          <w:sz w:val="22"/>
          <w:szCs w:val="22"/>
          <w:lang w:val="it-IT"/>
        </w:rPr>
        <w:t xml:space="preserve"> </w:t>
      </w:r>
      <w:ins w:id="795" w:author="Scribbr" w:date="2017-01-12T23:50:00Z">
        <w:r>
          <w:rPr>
            <w:sz w:val="22"/>
            <w:szCs w:val="22"/>
            <w:lang w:val="it-IT"/>
          </w:rPr>
          <w:t xml:space="preserve">sia un </w:t>
        </w:r>
      </w:ins>
      <w:r>
        <w:rPr>
          <w:sz w:val="22"/>
          <w:szCs w:val="22"/>
          <w:lang w:val="it-IT"/>
        </w:rPr>
        <w:t xml:space="preserve">tipo </w:t>
      </w:r>
      <w:del w:id="796" w:author="Scribbr" w:date="2017-01-12T23:50:00Z">
        <w:r>
          <w:rPr>
            <w:sz w:val="22"/>
            <w:szCs w:val="22"/>
            <w:lang w:val="it-IT"/>
          </w:rPr>
          <w:delText xml:space="preserve">di trafila </w:delText>
        </w:r>
      </w:del>
      <w:r>
        <w:rPr>
          <w:sz w:val="22"/>
          <w:szCs w:val="22"/>
          <w:lang w:val="it-IT"/>
        </w:rPr>
        <w:t>di pasta tipica italiana</w:t>
      </w:r>
      <w:commentRangeEnd w:id="792"/>
      <w:r>
        <w:commentReference w:id="792"/>
      </w:r>
      <w:r>
        <w:rPr>
          <w:sz w:val="22"/>
          <w:szCs w:val="22"/>
          <w:lang w:val="it-IT"/>
        </w:rPr>
        <w:t>;</w:t>
      </w:r>
    </w:p>
    <w:p w14:paraId="7CEBC342" w14:textId="77777777" w:rsidR="00B5433B" w:rsidRPr="00506D0D" w:rsidRDefault="005E4B01">
      <w:pPr>
        <w:numPr>
          <w:ilvl w:val="0"/>
          <w:numId w:val="2"/>
        </w:numPr>
        <w:spacing w:line="360" w:lineRule="auto"/>
        <w:ind w:left="0" w:hanging="360"/>
        <w:jc w:val="both"/>
        <w:rPr>
          <w:lang w:val="it-IT"/>
        </w:rPr>
      </w:pPr>
      <w:r>
        <w:rPr>
          <w:sz w:val="22"/>
          <w:szCs w:val="22"/>
          <w:lang w:val="it-IT"/>
        </w:rPr>
        <w:t>“</w:t>
      </w:r>
      <w:proofErr w:type="spellStart"/>
      <w:r>
        <w:rPr>
          <w:sz w:val="22"/>
          <w:szCs w:val="22"/>
          <w:lang w:val="it-IT"/>
        </w:rPr>
        <w:t>allumette</w:t>
      </w:r>
      <w:proofErr w:type="spellEnd"/>
      <w:r>
        <w:rPr>
          <w:sz w:val="22"/>
          <w:szCs w:val="22"/>
          <w:lang w:val="it-IT"/>
        </w:rPr>
        <w:t>”, ossia delle strisce di pasta sfoglia</w:t>
      </w:r>
      <w:del w:id="797" w:author="Scribbr" w:date="2017-01-12T23:51:00Z">
        <w:r>
          <w:rPr>
            <w:sz w:val="22"/>
            <w:szCs w:val="22"/>
            <w:lang w:val="it-IT"/>
          </w:rPr>
          <w:delText xml:space="preserve"> variamente</w:delText>
        </w:r>
      </w:del>
      <w:r>
        <w:rPr>
          <w:sz w:val="22"/>
          <w:szCs w:val="22"/>
          <w:lang w:val="it-IT"/>
        </w:rPr>
        <w:t xml:space="preserve"> condite</w:t>
      </w:r>
      <w:ins w:id="798" w:author="Scribbr" w:date="2017-01-12T23:51:00Z">
        <w:r>
          <w:rPr>
            <w:sz w:val="22"/>
            <w:szCs w:val="22"/>
            <w:lang w:val="it-IT"/>
          </w:rPr>
          <w:t xml:space="preserve"> in vari modi</w:t>
        </w:r>
      </w:ins>
      <w:r>
        <w:rPr>
          <w:sz w:val="22"/>
          <w:szCs w:val="22"/>
          <w:lang w:val="it-IT"/>
        </w:rPr>
        <w:t xml:space="preserve">, diventa “mazzancolle”, </w:t>
      </w:r>
      <w:del w:id="799" w:author="Scribbr" w:date="2017-01-12T23:51:00Z">
        <w:r>
          <w:rPr>
            <w:sz w:val="22"/>
            <w:szCs w:val="22"/>
            <w:lang w:val="it-IT"/>
          </w:rPr>
          <w:delText xml:space="preserve">o </w:delText>
        </w:r>
      </w:del>
      <w:r>
        <w:rPr>
          <w:sz w:val="22"/>
          <w:szCs w:val="22"/>
          <w:lang w:val="it-IT"/>
        </w:rPr>
        <w:t>altrimenti detto gambero imperiale;</w:t>
      </w:r>
    </w:p>
    <w:p w14:paraId="7BAEA7FE" w14:textId="77777777" w:rsidR="00B5433B" w:rsidRPr="00506D0D" w:rsidRDefault="005E4B01">
      <w:pPr>
        <w:numPr>
          <w:ilvl w:val="0"/>
          <w:numId w:val="2"/>
        </w:numPr>
        <w:spacing w:line="360" w:lineRule="auto"/>
        <w:ind w:left="0" w:hanging="360"/>
        <w:jc w:val="both"/>
        <w:rPr>
          <w:lang w:val="it-IT"/>
        </w:rPr>
      </w:pPr>
      <w:r>
        <w:rPr>
          <w:sz w:val="22"/>
          <w:szCs w:val="22"/>
          <w:lang w:val="it-IT"/>
        </w:rPr>
        <w:lastRenderedPageBreak/>
        <w:t>la “</w:t>
      </w:r>
      <w:proofErr w:type="spellStart"/>
      <w:r>
        <w:rPr>
          <w:sz w:val="22"/>
          <w:szCs w:val="22"/>
          <w:lang w:val="it-IT"/>
        </w:rPr>
        <w:t>galette</w:t>
      </w:r>
      <w:proofErr w:type="spellEnd"/>
      <w:r>
        <w:rPr>
          <w:sz w:val="22"/>
          <w:szCs w:val="22"/>
          <w:lang w:val="it-IT"/>
        </w:rPr>
        <w:t>”, torta dolce o salata</w:t>
      </w:r>
      <w:del w:id="800" w:author="Scribbr" w:date="2017-01-12T23:51:00Z">
        <w:r>
          <w:rPr>
            <w:sz w:val="22"/>
            <w:szCs w:val="22"/>
            <w:lang w:val="it-IT"/>
          </w:rPr>
          <w:delText>,</w:delText>
        </w:r>
      </w:del>
      <w:r>
        <w:rPr>
          <w:sz w:val="22"/>
          <w:szCs w:val="22"/>
          <w:lang w:val="it-IT"/>
        </w:rPr>
        <w:t xml:space="preserve"> di forma rotonda viene resa con “maritozzo”, soffice panino dolce farcito con panna montata, tipico della cucina romana;</w:t>
      </w:r>
    </w:p>
    <w:p w14:paraId="766FC690" w14:textId="77777777" w:rsidR="00B5433B" w:rsidRPr="00506D0D" w:rsidRDefault="005E4B01">
      <w:pPr>
        <w:numPr>
          <w:ilvl w:val="0"/>
          <w:numId w:val="2"/>
        </w:numPr>
        <w:spacing w:line="360" w:lineRule="auto"/>
        <w:ind w:left="0" w:hanging="360"/>
        <w:jc w:val="both"/>
        <w:rPr>
          <w:lang w:val="it-IT"/>
        </w:rPr>
      </w:pPr>
      <w:r>
        <w:rPr>
          <w:sz w:val="22"/>
          <w:szCs w:val="22"/>
          <w:lang w:val="it-IT"/>
        </w:rPr>
        <w:t>“</w:t>
      </w:r>
      <w:del w:id="801" w:author="Scribbr" w:date="2017-01-12T23:51:00Z">
        <w:r>
          <w:rPr>
            <w:sz w:val="22"/>
            <w:szCs w:val="22"/>
            <w:lang w:val="it-IT"/>
          </w:rPr>
          <w:delText>C</w:delText>
        </w:r>
      </w:del>
      <w:ins w:id="802" w:author="Scribbr" w:date="2017-01-12T23:51:00Z">
        <w:r>
          <w:rPr>
            <w:sz w:val="22"/>
            <w:szCs w:val="22"/>
            <w:lang w:val="it-IT"/>
          </w:rPr>
          <w:t>c</w:t>
        </w:r>
      </w:ins>
      <w:r>
        <w:rPr>
          <w:sz w:val="22"/>
          <w:szCs w:val="22"/>
          <w:lang w:val="it-IT"/>
        </w:rPr>
        <w:t xml:space="preserve">e </w:t>
      </w:r>
      <w:proofErr w:type="spellStart"/>
      <w:r>
        <w:rPr>
          <w:sz w:val="22"/>
          <w:szCs w:val="22"/>
          <w:lang w:val="it-IT"/>
        </w:rPr>
        <w:t>veau</w:t>
      </w:r>
      <w:proofErr w:type="spellEnd"/>
      <w:r>
        <w:rPr>
          <w:sz w:val="22"/>
          <w:szCs w:val="22"/>
          <w:lang w:val="it-IT"/>
        </w:rPr>
        <w:t xml:space="preserve"> se </w:t>
      </w:r>
      <w:proofErr w:type="spellStart"/>
      <w:r>
        <w:rPr>
          <w:sz w:val="22"/>
          <w:szCs w:val="22"/>
          <w:lang w:val="it-IT"/>
        </w:rPr>
        <w:t>mit</w:t>
      </w:r>
      <w:proofErr w:type="spellEnd"/>
      <w:r>
        <w:rPr>
          <w:sz w:val="22"/>
          <w:szCs w:val="22"/>
          <w:lang w:val="it-IT"/>
        </w:rPr>
        <w:t xml:space="preserve"> à </w:t>
      </w:r>
      <w:proofErr w:type="spellStart"/>
      <w:r>
        <w:rPr>
          <w:sz w:val="22"/>
          <w:szCs w:val="22"/>
          <w:lang w:val="it-IT"/>
        </w:rPr>
        <w:t>bouillir</w:t>
      </w:r>
      <w:proofErr w:type="spellEnd"/>
      <w:r>
        <w:rPr>
          <w:sz w:val="22"/>
          <w:szCs w:val="22"/>
          <w:lang w:val="it-IT"/>
        </w:rPr>
        <w:t>”, in cui “</w:t>
      </w:r>
      <w:proofErr w:type="spellStart"/>
      <w:r>
        <w:rPr>
          <w:sz w:val="22"/>
          <w:szCs w:val="22"/>
          <w:lang w:val="it-IT"/>
        </w:rPr>
        <w:t>veau</w:t>
      </w:r>
      <w:proofErr w:type="spellEnd"/>
      <w:r>
        <w:rPr>
          <w:sz w:val="22"/>
          <w:szCs w:val="22"/>
          <w:lang w:val="it-IT"/>
        </w:rPr>
        <w:t>”  è vitello e “</w:t>
      </w:r>
      <w:proofErr w:type="spellStart"/>
      <w:r>
        <w:rPr>
          <w:sz w:val="22"/>
          <w:szCs w:val="22"/>
          <w:lang w:val="it-IT"/>
        </w:rPr>
        <w:t>boullir</w:t>
      </w:r>
      <w:proofErr w:type="spellEnd"/>
      <w:r>
        <w:rPr>
          <w:sz w:val="22"/>
          <w:szCs w:val="22"/>
          <w:lang w:val="it-IT"/>
        </w:rPr>
        <w:t>”  è bollire, diventa “questa mortadella si mette a friggere”; a seguire, anche per coerenza, “</w:t>
      </w:r>
      <w:proofErr w:type="spellStart"/>
      <w:r>
        <w:rPr>
          <w:sz w:val="22"/>
          <w:szCs w:val="22"/>
          <w:lang w:val="it-IT"/>
        </w:rPr>
        <w:t>croquant</w:t>
      </w:r>
      <w:proofErr w:type="spellEnd"/>
      <w:r>
        <w:rPr>
          <w:sz w:val="22"/>
          <w:szCs w:val="22"/>
          <w:lang w:val="it-IT"/>
        </w:rPr>
        <w:t xml:space="preserve">” viene reso con “salame”, </w:t>
      </w:r>
      <w:ins w:id="803" w:author="Scribbr" w:date="2017-01-12T23:52:00Z">
        <w:r>
          <w:rPr>
            <w:sz w:val="22"/>
            <w:szCs w:val="22"/>
            <w:lang w:val="it-IT"/>
          </w:rPr>
          <w:t xml:space="preserve">mentre </w:t>
        </w:r>
      </w:ins>
      <w:r>
        <w:rPr>
          <w:sz w:val="22"/>
          <w:szCs w:val="22"/>
          <w:lang w:val="it-IT"/>
        </w:rPr>
        <w:t>“</w:t>
      </w:r>
      <w:proofErr w:type="spellStart"/>
      <w:r>
        <w:rPr>
          <w:sz w:val="22"/>
          <w:szCs w:val="22"/>
          <w:lang w:val="it-IT"/>
        </w:rPr>
        <w:t>assaisonnait</w:t>
      </w:r>
      <w:proofErr w:type="spellEnd"/>
      <w:r>
        <w:rPr>
          <w:sz w:val="22"/>
          <w:szCs w:val="22"/>
          <w:lang w:val="it-IT"/>
        </w:rPr>
        <w:t xml:space="preserve"> ”, che letteralmente avrebbe dovuto essere </w:t>
      </w:r>
      <w:r>
        <w:rPr>
          <w:sz w:val="22"/>
          <w:szCs w:val="22"/>
          <w:lang w:val="it-IT"/>
        </w:rPr>
        <w:t>“condire”</w:t>
      </w:r>
      <w:ins w:id="804" w:author="Scribbr" w:date="2017-01-12T23:52:00Z">
        <w:r>
          <w:rPr>
            <w:sz w:val="22"/>
            <w:szCs w:val="22"/>
            <w:lang w:val="it-IT"/>
          </w:rPr>
          <w:t>,</w:t>
        </w:r>
      </w:ins>
      <w:r>
        <w:rPr>
          <w:sz w:val="22"/>
          <w:szCs w:val="22"/>
          <w:lang w:val="it-IT"/>
        </w:rPr>
        <w:t xml:space="preserve"> diventa “stagionare”;</w:t>
      </w:r>
    </w:p>
    <w:p w14:paraId="392175ED" w14:textId="77777777" w:rsidR="00B5433B" w:rsidRPr="00506D0D" w:rsidRDefault="005E4B01">
      <w:pPr>
        <w:numPr>
          <w:ilvl w:val="0"/>
          <w:numId w:val="2"/>
        </w:numPr>
        <w:spacing w:line="360" w:lineRule="auto"/>
        <w:ind w:left="0" w:hanging="360"/>
        <w:jc w:val="both"/>
        <w:rPr>
          <w:lang w:val="it-IT"/>
        </w:rPr>
      </w:pPr>
      <w:r>
        <w:rPr>
          <w:sz w:val="22"/>
          <w:szCs w:val="22"/>
          <w:lang w:val="it-IT"/>
        </w:rPr>
        <w:t>“</w:t>
      </w:r>
      <w:proofErr w:type="spellStart"/>
      <w:r>
        <w:rPr>
          <w:sz w:val="22"/>
          <w:szCs w:val="22"/>
          <w:lang w:val="it-IT"/>
        </w:rPr>
        <w:t>pieds</w:t>
      </w:r>
      <w:proofErr w:type="spellEnd"/>
      <w:r>
        <w:rPr>
          <w:sz w:val="22"/>
          <w:szCs w:val="22"/>
          <w:lang w:val="it-IT"/>
        </w:rPr>
        <w:t xml:space="preserve"> </w:t>
      </w:r>
      <w:proofErr w:type="spellStart"/>
      <w:r>
        <w:rPr>
          <w:sz w:val="22"/>
          <w:szCs w:val="22"/>
          <w:lang w:val="it-IT"/>
        </w:rPr>
        <w:t>poulette</w:t>
      </w:r>
      <w:proofErr w:type="spellEnd"/>
      <w:r>
        <w:rPr>
          <w:sz w:val="22"/>
          <w:szCs w:val="22"/>
          <w:lang w:val="it-IT"/>
        </w:rPr>
        <w:t>” diventa “quelle fette impanate che aveva al posto degli zamponi”, per cui all’unico termine gastronomico</w:t>
      </w:r>
      <w:ins w:id="805" w:author="Scribbr" w:date="2017-01-12T23:52:00Z">
        <w:r>
          <w:rPr>
            <w:sz w:val="22"/>
            <w:szCs w:val="22"/>
            <w:lang w:val="it-IT"/>
          </w:rPr>
          <w:t xml:space="preserve"> della versione francese</w:t>
        </w:r>
      </w:ins>
      <w:r>
        <w:rPr>
          <w:sz w:val="22"/>
          <w:szCs w:val="22"/>
          <w:lang w:val="it-IT"/>
        </w:rPr>
        <w:t xml:space="preserve"> “</w:t>
      </w:r>
      <w:proofErr w:type="spellStart"/>
      <w:r>
        <w:rPr>
          <w:sz w:val="22"/>
          <w:szCs w:val="22"/>
          <w:lang w:val="it-IT"/>
        </w:rPr>
        <w:t>poulette</w:t>
      </w:r>
      <w:proofErr w:type="spellEnd"/>
      <w:r>
        <w:rPr>
          <w:sz w:val="22"/>
          <w:szCs w:val="22"/>
          <w:lang w:val="it-IT"/>
        </w:rPr>
        <w:t>”</w:t>
      </w:r>
      <w:del w:id="806" w:author="Scribbr" w:date="2017-01-12T23:52:00Z">
        <w:r>
          <w:rPr>
            <w:sz w:val="22"/>
            <w:szCs w:val="22"/>
            <w:lang w:val="it-IT"/>
          </w:rPr>
          <w:delText xml:space="preserve"> della versione francese</w:delText>
        </w:r>
      </w:del>
      <w:r>
        <w:rPr>
          <w:sz w:val="22"/>
          <w:szCs w:val="22"/>
          <w:lang w:val="it-IT"/>
        </w:rPr>
        <w:t>, Eco ne fa corrispondere due, “fette impan</w:t>
      </w:r>
      <w:r>
        <w:rPr>
          <w:sz w:val="22"/>
          <w:szCs w:val="22"/>
          <w:lang w:val="it-IT"/>
        </w:rPr>
        <w:t>ate” e “zamponi”, quest’ultimo frequentemente utilizzato per indicare piedi molto grossi;</w:t>
      </w:r>
    </w:p>
    <w:p w14:paraId="53B5E96D" w14:textId="77777777" w:rsidR="00B5433B" w:rsidRDefault="005E4B01">
      <w:pPr>
        <w:numPr>
          <w:ilvl w:val="0"/>
          <w:numId w:val="2"/>
        </w:numPr>
        <w:spacing w:line="360" w:lineRule="auto"/>
        <w:ind w:left="0" w:hanging="360"/>
        <w:jc w:val="both"/>
        <w:rPr>
          <w:del w:id="807" w:author="Scribbr" w:date="2017-01-12T23:55:00Z"/>
          <w:sz w:val="22"/>
          <w:szCs w:val="22"/>
          <w:lang w:val="it-IT"/>
        </w:rPr>
      </w:pPr>
      <w:r>
        <w:rPr>
          <w:sz w:val="22"/>
          <w:szCs w:val="22"/>
          <w:lang w:val="it-IT"/>
        </w:rPr>
        <w:t xml:space="preserve">l’espressione “discuter le </w:t>
      </w:r>
      <w:proofErr w:type="spellStart"/>
      <w:r>
        <w:rPr>
          <w:sz w:val="22"/>
          <w:szCs w:val="22"/>
          <w:lang w:val="it-IT"/>
        </w:rPr>
        <w:t>bout</w:t>
      </w:r>
      <w:proofErr w:type="spellEnd"/>
      <w:r>
        <w:rPr>
          <w:sz w:val="22"/>
          <w:szCs w:val="22"/>
          <w:lang w:val="it-IT"/>
        </w:rPr>
        <w:t xml:space="preserve"> de </w:t>
      </w:r>
      <w:proofErr w:type="spellStart"/>
      <w:r>
        <w:rPr>
          <w:sz w:val="22"/>
          <w:szCs w:val="22"/>
          <w:lang w:val="it-IT"/>
        </w:rPr>
        <w:t>gras</w:t>
      </w:r>
      <w:proofErr w:type="spellEnd"/>
      <w:r>
        <w:rPr>
          <w:sz w:val="22"/>
          <w:szCs w:val="22"/>
          <w:lang w:val="it-IT"/>
        </w:rPr>
        <w:t>”, ossia “discutere con qualcuno”, viene resa con</w:t>
      </w:r>
      <w:del w:id="808" w:author="Scribbr" w:date="2017-01-12T22:48:00Z">
        <w:r>
          <w:rPr>
            <w:sz w:val="22"/>
            <w:szCs w:val="22"/>
            <w:lang w:val="it-IT"/>
          </w:rPr>
          <w:delText xml:space="preserve">  </w:delText>
        </w:r>
      </w:del>
      <w:ins w:id="809" w:author="Scribbr" w:date="2017-01-12T23:59:00Z">
        <w:r>
          <w:rPr>
            <w:sz w:val="22"/>
            <w:szCs w:val="22"/>
            <w:lang w:val="it-IT"/>
          </w:rPr>
          <w:t xml:space="preserve"> </w:t>
        </w:r>
      </w:ins>
      <w:ins w:id="810" w:author="Scribbr" w:date="2017-01-12T22:48:00Z">
        <w:r>
          <w:rPr>
            <w:sz w:val="22"/>
            <w:szCs w:val="22"/>
            <w:lang w:val="it-IT"/>
          </w:rPr>
          <w:t xml:space="preserve"> </w:t>
        </w:r>
      </w:ins>
      <w:r>
        <w:rPr>
          <w:sz w:val="22"/>
          <w:szCs w:val="22"/>
          <w:lang w:val="it-IT"/>
        </w:rPr>
        <w:t>l’espress</w:t>
      </w:r>
      <w:ins w:id="811" w:author="Scribbr" w:date="2017-01-12T23:57:00Z">
        <w:r>
          <w:rPr>
            <w:sz w:val="22"/>
            <w:szCs w:val="22"/>
            <w:lang w:val="it-IT"/>
          </w:rPr>
          <w:t>i</w:t>
        </w:r>
      </w:ins>
      <w:r>
        <w:rPr>
          <w:sz w:val="22"/>
          <w:szCs w:val="22"/>
          <w:lang w:val="it-IT"/>
        </w:rPr>
        <w:t xml:space="preserve">one lombarda “ragionar sulla </w:t>
      </w:r>
      <w:proofErr w:type="spellStart"/>
      <w:r>
        <w:rPr>
          <w:sz w:val="22"/>
          <w:szCs w:val="22"/>
          <w:lang w:val="it-IT"/>
        </w:rPr>
        <w:t>rava</w:t>
      </w:r>
      <w:proofErr w:type="spellEnd"/>
      <w:r>
        <w:rPr>
          <w:sz w:val="22"/>
          <w:szCs w:val="22"/>
          <w:lang w:val="it-IT"/>
        </w:rPr>
        <w:t xml:space="preserve"> e la fava”, che più cor</w:t>
      </w:r>
      <w:ins w:id="812" w:author="Scribbr" w:date="2017-01-12T23:57:00Z">
        <w:r>
          <w:rPr>
            <w:sz w:val="22"/>
            <w:szCs w:val="22"/>
            <w:lang w:val="it-IT"/>
          </w:rPr>
          <w:t>r</w:t>
        </w:r>
      </w:ins>
      <w:r>
        <w:rPr>
          <w:sz w:val="22"/>
          <w:szCs w:val="22"/>
          <w:lang w:val="it-IT"/>
        </w:rPr>
        <w:t>ettame</w:t>
      </w:r>
      <w:r>
        <w:rPr>
          <w:sz w:val="22"/>
          <w:szCs w:val="22"/>
          <w:lang w:val="it-IT"/>
        </w:rPr>
        <w:t>nte è “raccontare la rapa e la fava”, e che significa raccont</w:t>
      </w:r>
      <w:del w:id="813" w:author="Scribbr" w:date="2017-01-12T23:57:00Z">
        <w:r>
          <w:rPr>
            <w:sz w:val="22"/>
            <w:szCs w:val="22"/>
            <w:lang w:val="it-IT"/>
          </w:rPr>
          <w:delText>i</w:delText>
        </w:r>
      </w:del>
      <w:r>
        <w:rPr>
          <w:sz w:val="22"/>
          <w:szCs w:val="22"/>
          <w:lang w:val="it-IT"/>
        </w:rPr>
        <w:t xml:space="preserve">are qualcosa nel </w:t>
      </w:r>
      <w:proofErr w:type="spellStart"/>
      <w:r>
        <w:rPr>
          <w:sz w:val="22"/>
          <w:szCs w:val="22"/>
          <w:lang w:val="it-IT"/>
        </w:rPr>
        <w:t>dettaglio;</w:t>
      </w:r>
    </w:p>
    <w:p w14:paraId="04C8DCC2" w14:textId="77777777" w:rsidR="00B5433B" w:rsidRPr="00506D0D" w:rsidRDefault="005E4B01">
      <w:pPr>
        <w:numPr>
          <w:ilvl w:val="0"/>
          <w:numId w:val="2"/>
        </w:numPr>
        <w:spacing w:line="360" w:lineRule="auto"/>
        <w:ind w:left="0" w:hanging="360"/>
        <w:jc w:val="both"/>
        <w:rPr>
          <w:lang w:val="it-IT"/>
        </w:rPr>
      </w:pPr>
      <w:r>
        <w:rPr>
          <w:sz w:val="22"/>
          <w:szCs w:val="22"/>
          <w:lang w:val="it-IT"/>
        </w:rPr>
        <w:t>“se</w:t>
      </w:r>
      <w:proofErr w:type="spellEnd"/>
      <w:r>
        <w:rPr>
          <w:sz w:val="22"/>
          <w:szCs w:val="22"/>
          <w:lang w:val="it-IT"/>
        </w:rPr>
        <w:t xml:space="preserve"> </w:t>
      </w:r>
      <w:proofErr w:type="spellStart"/>
      <w:r>
        <w:rPr>
          <w:sz w:val="22"/>
          <w:szCs w:val="22"/>
          <w:lang w:val="it-IT"/>
        </w:rPr>
        <w:t>couler</w:t>
      </w:r>
      <w:proofErr w:type="spellEnd"/>
      <w:r>
        <w:rPr>
          <w:sz w:val="22"/>
          <w:szCs w:val="22"/>
          <w:lang w:val="it-IT"/>
        </w:rPr>
        <w:t xml:space="preserve"> </w:t>
      </w:r>
      <w:proofErr w:type="spellStart"/>
      <w:r>
        <w:rPr>
          <w:sz w:val="22"/>
          <w:szCs w:val="22"/>
          <w:lang w:val="it-IT"/>
        </w:rPr>
        <w:t>dans</w:t>
      </w:r>
      <w:proofErr w:type="spellEnd"/>
      <w:r>
        <w:rPr>
          <w:sz w:val="22"/>
          <w:szCs w:val="22"/>
          <w:lang w:val="it-IT"/>
        </w:rPr>
        <w:t xml:space="preserve"> un </w:t>
      </w:r>
      <w:proofErr w:type="spellStart"/>
      <w:r>
        <w:rPr>
          <w:sz w:val="22"/>
          <w:szCs w:val="22"/>
          <w:lang w:val="it-IT"/>
        </w:rPr>
        <w:t>moule</w:t>
      </w:r>
      <w:proofErr w:type="spellEnd"/>
      <w:r>
        <w:rPr>
          <w:sz w:val="22"/>
          <w:szCs w:val="22"/>
          <w:lang w:val="it-IT"/>
        </w:rPr>
        <w:t xml:space="preserve"> </w:t>
      </w:r>
      <w:proofErr w:type="spellStart"/>
      <w:r>
        <w:rPr>
          <w:sz w:val="22"/>
          <w:szCs w:val="22"/>
          <w:lang w:val="it-IT"/>
        </w:rPr>
        <w:t>devenu</w:t>
      </w:r>
      <w:proofErr w:type="spellEnd"/>
      <w:r>
        <w:rPr>
          <w:sz w:val="22"/>
          <w:szCs w:val="22"/>
          <w:lang w:val="it-IT"/>
        </w:rPr>
        <w:t xml:space="preserve"> libre”, in cui, letteralmente, “</w:t>
      </w:r>
      <w:proofErr w:type="spellStart"/>
      <w:r>
        <w:rPr>
          <w:sz w:val="22"/>
          <w:szCs w:val="22"/>
          <w:lang w:val="it-IT"/>
        </w:rPr>
        <w:t>couler</w:t>
      </w:r>
      <w:proofErr w:type="spellEnd"/>
      <w:r>
        <w:rPr>
          <w:sz w:val="22"/>
          <w:szCs w:val="22"/>
          <w:lang w:val="it-IT"/>
        </w:rPr>
        <w:t>” è “colare” e “</w:t>
      </w:r>
      <w:proofErr w:type="spellStart"/>
      <w:r>
        <w:rPr>
          <w:sz w:val="22"/>
          <w:szCs w:val="22"/>
          <w:lang w:val="it-IT"/>
        </w:rPr>
        <w:t>moule</w:t>
      </w:r>
      <w:proofErr w:type="spellEnd"/>
      <w:r>
        <w:rPr>
          <w:sz w:val="22"/>
          <w:szCs w:val="22"/>
          <w:lang w:val="it-IT"/>
        </w:rPr>
        <w:t>” è “stampo per dolci”, viene reso da Eco con “spurgarsi su di un colabrodo</w:t>
      </w:r>
      <w:r>
        <w:rPr>
          <w:sz w:val="22"/>
          <w:szCs w:val="22"/>
          <w:lang w:val="it-IT"/>
        </w:rPr>
        <w:t xml:space="preserve"> divenuto libero”, in cui </w:t>
      </w:r>
      <w:del w:id="814" w:author="Scribbr" w:date="2017-01-12T23:54:00Z">
        <w:r>
          <w:rPr>
            <w:sz w:val="22"/>
            <w:szCs w:val="22"/>
            <w:lang w:val="it-IT"/>
          </w:rPr>
          <w:delText>spurgare in cucina vuol dire eliminare le sostanze di scarto prima di mangiare qualcosa</w:delText>
        </w:r>
      </w:del>
      <w:commentRangeStart w:id="815"/>
      <w:ins w:id="816" w:author="Scribbr" w:date="2017-01-12T23:55:00Z">
        <w:r w:rsidRPr="00506D0D">
          <w:rPr>
            <w:lang w:val="it-IT"/>
          </w:rPr>
          <w:t>spurgare, nel linguaggio gastronomico, indica il procedimento di eliminare</w:t>
        </w:r>
        <w:r>
          <w:rPr>
            <w:sz w:val="22"/>
            <w:szCs w:val="22"/>
            <w:lang w:val="it-IT"/>
          </w:rPr>
          <w:t xml:space="preserve"> </w:t>
        </w:r>
        <w:r>
          <w:rPr>
            <w:sz w:val="22"/>
            <w:szCs w:val="22"/>
            <w:lang w:val="it-IT"/>
          </w:rPr>
          <w:t>certe sostanze da determinati alimenti prima della cottura</w:t>
        </w:r>
        <w:commentRangeEnd w:id="815"/>
        <w:r>
          <w:commentReference w:id="815"/>
        </w:r>
        <w:r>
          <w:rPr>
            <w:sz w:val="22"/>
            <w:szCs w:val="22"/>
            <w:lang w:val="it-IT"/>
          </w:rPr>
          <w:t xml:space="preserve"> </w:t>
        </w:r>
      </w:ins>
      <w:r>
        <w:rPr>
          <w:sz w:val="22"/>
          <w:szCs w:val="22"/>
          <w:lang w:val="it-IT"/>
        </w:rPr>
        <w:t>;</w:t>
      </w:r>
    </w:p>
    <w:p w14:paraId="28C9B002" w14:textId="77777777" w:rsidR="00B5433B" w:rsidRPr="00506D0D" w:rsidRDefault="005E4B01">
      <w:pPr>
        <w:numPr>
          <w:ilvl w:val="0"/>
          <w:numId w:val="2"/>
        </w:numPr>
        <w:spacing w:line="360" w:lineRule="auto"/>
        <w:ind w:left="0" w:hanging="360"/>
        <w:jc w:val="both"/>
        <w:rPr>
          <w:lang w:val="it-IT"/>
        </w:rPr>
      </w:pPr>
      <w:r>
        <w:rPr>
          <w:sz w:val="22"/>
          <w:szCs w:val="22"/>
          <w:lang w:val="it-IT"/>
        </w:rPr>
        <w:t>“</w:t>
      </w:r>
      <w:proofErr w:type="spellStart"/>
      <w:r>
        <w:rPr>
          <w:sz w:val="22"/>
          <w:szCs w:val="22"/>
          <w:lang w:val="it-IT"/>
        </w:rPr>
        <w:t>tarte</w:t>
      </w:r>
      <w:proofErr w:type="spellEnd"/>
      <w:r>
        <w:rPr>
          <w:sz w:val="22"/>
          <w:szCs w:val="22"/>
          <w:lang w:val="it-IT"/>
        </w:rPr>
        <w:t xml:space="preserve"> qui lui </w:t>
      </w:r>
      <w:proofErr w:type="spellStart"/>
      <w:r>
        <w:rPr>
          <w:sz w:val="22"/>
          <w:szCs w:val="22"/>
          <w:lang w:val="it-IT"/>
        </w:rPr>
        <w:t>donnait</w:t>
      </w:r>
      <w:proofErr w:type="spellEnd"/>
      <w:r>
        <w:rPr>
          <w:sz w:val="22"/>
          <w:szCs w:val="22"/>
          <w:lang w:val="it-IT"/>
        </w:rPr>
        <w:t xml:space="preserve"> </w:t>
      </w:r>
      <w:proofErr w:type="spellStart"/>
      <w:r>
        <w:rPr>
          <w:sz w:val="22"/>
          <w:szCs w:val="22"/>
          <w:lang w:val="it-IT"/>
        </w:rPr>
        <w:t>des</w:t>
      </w:r>
      <w:proofErr w:type="spellEnd"/>
      <w:r>
        <w:rPr>
          <w:sz w:val="22"/>
          <w:szCs w:val="22"/>
          <w:lang w:val="it-IT"/>
        </w:rPr>
        <w:t xml:space="preserve"> </w:t>
      </w:r>
      <w:proofErr w:type="spellStart"/>
      <w:r>
        <w:rPr>
          <w:sz w:val="22"/>
          <w:szCs w:val="22"/>
          <w:lang w:val="it-IT"/>
        </w:rPr>
        <w:t>conseils</w:t>
      </w:r>
      <w:proofErr w:type="spellEnd"/>
      <w:r>
        <w:rPr>
          <w:sz w:val="22"/>
          <w:szCs w:val="22"/>
          <w:lang w:val="it-IT"/>
        </w:rPr>
        <w:t xml:space="preserve"> à la flan”, in cui la traduzione letterale di “</w:t>
      </w:r>
      <w:proofErr w:type="spellStart"/>
      <w:r>
        <w:rPr>
          <w:sz w:val="22"/>
          <w:szCs w:val="22"/>
          <w:lang w:val="it-IT"/>
        </w:rPr>
        <w:t>tarte</w:t>
      </w:r>
      <w:proofErr w:type="spellEnd"/>
      <w:r>
        <w:rPr>
          <w:sz w:val="22"/>
          <w:szCs w:val="22"/>
          <w:lang w:val="it-IT"/>
        </w:rPr>
        <w:t>” è torta, e quella di “flan” è budino,</w:t>
      </w:r>
      <w:del w:id="817" w:author="Scribbr" w:date="2017-01-12T22:48:00Z">
        <w:r>
          <w:rPr>
            <w:sz w:val="22"/>
            <w:szCs w:val="22"/>
            <w:lang w:val="it-IT"/>
          </w:rPr>
          <w:delText xml:space="preserve">  </w:delText>
        </w:r>
      </w:del>
      <w:ins w:id="818" w:author="Scribbr" w:date="2017-01-12T23:59:00Z">
        <w:r>
          <w:rPr>
            <w:sz w:val="22"/>
            <w:szCs w:val="22"/>
            <w:lang w:val="it-IT"/>
          </w:rPr>
          <w:t xml:space="preserve"> </w:t>
        </w:r>
      </w:ins>
      <w:ins w:id="819" w:author="Scribbr" w:date="2017-01-12T22:48:00Z">
        <w:r>
          <w:rPr>
            <w:sz w:val="22"/>
            <w:szCs w:val="22"/>
            <w:lang w:val="it-IT"/>
          </w:rPr>
          <w:t xml:space="preserve"> </w:t>
        </w:r>
      </w:ins>
      <w:r>
        <w:rPr>
          <w:sz w:val="22"/>
          <w:szCs w:val="22"/>
          <w:lang w:val="it-IT"/>
        </w:rPr>
        <w:t>diventa “quella scamorza con un pesce bollito che gli dava una macedonia di consigli”; in tal caso, Eco non si limita solo a s</w:t>
      </w:r>
      <w:r>
        <w:rPr>
          <w:sz w:val="22"/>
          <w:szCs w:val="22"/>
          <w:lang w:val="it-IT"/>
        </w:rPr>
        <w:t>cegliere termini diversi per indicare i due giovani che</w:t>
      </w:r>
      <w:del w:id="820" w:author="Scribbr" w:date="2017-01-12T22:48:00Z">
        <w:r>
          <w:rPr>
            <w:sz w:val="22"/>
            <w:szCs w:val="22"/>
            <w:lang w:val="it-IT"/>
          </w:rPr>
          <w:delText xml:space="preserve">  </w:delText>
        </w:r>
      </w:del>
      <w:ins w:id="821" w:author="Scribbr" w:date="2017-01-12T23:59:00Z">
        <w:r>
          <w:rPr>
            <w:sz w:val="22"/>
            <w:szCs w:val="22"/>
            <w:lang w:val="it-IT"/>
          </w:rPr>
          <w:t xml:space="preserve"> </w:t>
        </w:r>
      </w:ins>
      <w:ins w:id="822" w:author="Scribbr" w:date="2017-01-12T22:48:00Z">
        <w:r>
          <w:rPr>
            <w:sz w:val="22"/>
            <w:szCs w:val="22"/>
            <w:lang w:val="it-IT"/>
          </w:rPr>
          <w:t xml:space="preserve"> </w:t>
        </w:r>
      </w:ins>
      <w:r>
        <w:rPr>
          <w:sz w:val="22"/>
          <w:szCs w:val="22"/>
          <w:lang w:val="it-IT"/>
        </w:rPr>
        <w:t xml:space="preserve">parlano, ma inserisce anche il termine “macedonia”, riferito ai consigli, che in francese </w:t>
      </w:r>
      <w:del w:id="823" w:author="Scribbr" w:date="2017-01-12T23:57:00Z">
        <w:r>
          <w:rPr>
            <w:sz w:val="22"/>
            <w:szCs w:val="22"/>
            <w:lang w:val="it-IT"/>
          </w:rPr>
          <w:delText>non c’è</w:delText>
        </w:r>
      </w:del>
      <w:ins w:id="824" w:author="Scribbr" w:date="2017-01-12T23:57:00Z">
        <w:r>
          <w:rPr>
            <w:sz w:val="22"/>
            <w:szCs w:val="22"/>
            <w:lang w:val="it-IT"/>
          </w:rPr>
          <w:t>è assente</w:t>
        </w:r>
      </w:ins>
      <w:r>
        <w:rPr>
          <w:sz w:val="22"/>
          <w:szCs w:val="22"/>
          <w:lang w:val="it-IT"/>
        </w:rPr>
        <w:t xml:space="preserve">; allo stesso modo, laddove in francese Queneau non utilizza termini </w:t>
      </w:r>
      <w:del w:id="825" w:author="Scribbr" w:date="2017-01-12T23:58:00Z">
        <w:r>
          <w:rPr>
            <w:sz w:val="22"/>
            <w:szCs w:val="22"/>
            <w:lang w:val="it-IT"/>
          </w:rPr>
          <w:delText>d</w:delText>
        </w:r>
      </w:del>
      <w:del w:id="826" w:author="Scribbr" w:date="2017-01-12T23:57:00Z">
        <w:r>
          <w:rPr>
            <w:sz w:val="22"/>
            <w:szCs w:val="22"/>
            <w:lang w:val="it-IT"/>
          </w:rPr>
          <w:delText>i ambito gastronomico</w:delText>
        </w:r>
      </w:del>
      <w:ins w:id="827" w:author="Scribbr" w:date="2017-01-12T23:58:00Z">
        <w:r>
          <w:rPr>
            <w:sz w:val="22"/>
            <w:szCs w:val="22"/>
            <w:lang w:val="it-IT"/>
          </w:rPr>
          <w:t>gastronomici</w:t>
        </w:r>
      </w:ins>
      <w:r>
        <w:rPr>
          <w:sz w:val="22"/>
          <w:szCs w:val="22"/>
          <w:lang w:val="it-IT"/>
        </w:rPr>
        <w:t xml:space="preserve"> per </w:t>
      </w:r>
      <w:del w:id="828" w:author="Scribbr" w:date="2017-01-12T23:58:00Z">
        <w:r>
          <w:rPr>
            <w:sz w:val="22"/>
            <w:szCs w:val="22"/>
            <w:lang w:val="it-IT"/>
          </w:rPr>
          <w:delText>riferirsi</w:delText>
        </w:r>
      </w:del>
      <w:ins w:id="829" w:author="Scribbr" w:date="2017-01-12T23:58:00Z">
        <w:r>
          <w:rPr>
            <w:sz w:val="22"/>
            <w:szCs w:val="22"/>
            <w:lang w:val="it-IT"/>
          </w:rPr>
          <w:t>indicare ad esempio</w:t>
        </w:r>
      </w:ins>
      <w:r>
        <w:rPr>
          <w:sz w:val="22"/>
          <w:szCs w:val="22"/>
          <w:lang w:val="it-IT"/>
        </w:rPr>
        <w:t xml:space="preserve"> </w:t>
      </w:r>
      <w:del w:id="830" w:author="Scribbr" w:date="2017-01-12T23:58:00Z">
        <w:r>
          <w:rPr>
            <w:sz w:val="22"/>
            <w:szCs w:val="22"/>
            <w:lang w:val="it-IT"/>
          </w:rPr>
          <w:delText>a</w:delText>
        </w:r>
      </w:del>
      <w:ins w:id="831" w:author="Scribbr" w:date="2017-01-12T23:58:00Z">
        <w:r>
          <w:rPr>
            <w:sz w:val="22"/>
            <w:szCs w:val="22"/>
            <w:lang w:val="it-IT"/>
          </w:rPr>
          <w:t>i</w:t>
        </w:r>
      </w:ins>
      <w:r>
        <w:rPr>
          <w:sz w:val="22"/>
          <w:szCs w:val="22"/>
          <w:lang w:val="it-IT"/>
        </w:rPr>
        <w:t xml:space="preserve">l soprabito (“à </w:t>
      </w:r>
      <w:proofErr w:type="spellStart"/>
      <w:r>
        <w:rPr>
          <w:sz w:val="22"/>
          <w:szCs w:val="22"/>
          <w:lang w:val="it-IT"/>
        </w:rPr>
        <w:t>propos</w:t>
      </w:r>
      <w:proofErr w:type="spellEnd"/>
      <w:r>
        <w:rPr>
          <w:sz w:val="22"/>
          <w:szCs w:val="22"/>
          <w:lang w:val="it-IT"/>
        </w:rPr>
        <w:t xml:space="preserve"> de la façon dont il </w:t>
      </w:r>
      <w:proofErr w:type="spellStart"/>
      <w:r>
        <w:rPr>
          <w:sz w:val="22"/>
          <w:szCs w:val="22"/>
          <w:lang w:val="it-IT"/>
        </w:rPr>
        <w:t>était</w:t>
      </w:r>
      <w:proofErr w:type="spellEnd"/>
      <w:r>
        <w:rPr>
          <w:sz w:val="22"/>
          <w:szCs w:val="22"/>
          <w:lang w:val="it-IT"/>
        </w:rPr>
        <w:t xml:space="preserve"> </w:t>
      </w:r>
      <w:proofErr w:type="spellStart"/>
      <w:r>
        <w:rPr>
          <w:sz w:val="22"/>
          <w:szCs w:val="22"/>
          <w:lang w:val="it-IT"/>
        </w:rPr>
        <w:t>dressé</w:t>
      </w:r>
      <w:proofErr w:type="spellEnd"/>
      <w:r>
        <w:rPr>
          <w:sz w:val="22"/>
          <w:szCs w:val="22"/>
          <w:lang w:val="it-IT"/>
        </w:rPr>
        <w:t xml:space="preserve">”), Eco </w:t>
      </w:r>
      <w:del w:id="832" w:author="Scribbr" w:date="2017-01-12T23:58:00Z">
        <w:r>
          <w:rPr>
            <w:sz w:val="22"/>
            <w:szCs w:val="22"/>
            <w:lang w:val="it-IT"/>
          </w:rPr>
          <w:delText>usa</w:delText>
        </w:r>
      </w:del>
      <w:ins w:id="833" w:author="Scribbr" w:date="2017-01-12T23:58:00Z">
        <w:r>
          <w:rPr>
            <w:sz w:val="22"/>
            <w:szCs w:val="22"/>
            <w:lang w:val="it-IT"/>
          </w:rPr>
          <w:t>sceglie di usare</w:t>
        </w:r>
      </w:ins>
      <w:r>
        <w:rPr>
          <w:sz w:val="22"/>
          <w:szCs w:val="22"/>
          <w:lang w:val="it-IT"/>
        </w:rPr>
        <w:t xml:space="preserve"> il termine “</w:t>
      </w:r>
      <w:proofErr w:type="spellStart"/>
      <w:r>
        <w:rPr>
          <w:sz w:val="22"/>
          <w:szCs w:val="22"/>
          <w:lang w:val="it-IT"/>
        </w:rPr>
        <w:t>copritrippa</w:t>
      </w:r>
      <w:proofErr w:type="spellEnd"/>
      <w:r>
        <w:rPr>
          <w:sz w:val="22"/>
          <w:szCs w:val="22"/>
          <w:lang w:val="it-IT"/>
        </w:rPr>
        <w:t>”</w:t>
      </w:r>
      <w:ins w:id="834" w:author="Scribbr" w:date="2017-01-12T23:58:00Z">
        <w:r>
          <w:rPr>
            <w:sz w:val="22"/>
            <w:szCs w:val="22"/>
            <w:lang w:val="it-IT"/>
          </w:rPr>
          <w:t xml:space="preserve"> per indicare lo stesso elemento</w:t>
        </w:r>
      </w:ins>
      <w:r>
        <w:rPr>
          <w:sz w:val="22"/>
          <w:szCs w:val="22"/>
          <w:lang w:val="it-IT"/>
        </w:rPr>
        <w:t>;</w:t>
      </w:r>
    </w:p>
    <w:p w14:paraId="5C71F2AC" w14:textId="77777777" w:rsidR="00B5433B" w:rsidRPr="00506D0D" w:rsidRDefault="005E4B01">
      <w:pPr>
        <w:numPr>
          <w:ilvl w:val="0"/>
          <w:numId w:val="2"/>
        </w:numPr>
        <w:spacing w:line="360" w:lineRule="auto"/>
        <w:ind w:left="0" w:hanging="360"/>
        <w:jc w:val="both"/>
        <w:rPr>
          <w:lang w:val="it-IT"/>
        </w:rPr>
      </w:pPr>
      <w:r>
        <w:rPr>
          <w:sz w:val="22"/>
          <w:szCs w:val="22"/>
          <w:lang w:val="it-IT"/>
        </w:rPr>
        <w:t>Infine, “L'</w:t>
      </w:r>
      <w:proofErr w:type="spellStart"/>
      <w:r>
        <w:rPr>
          <w:sz w:val="22"/>
          <w:szCs w:val="22"/>
          <w:lang w:val="it-IT"/>
        </w:rPr>
        <w:t>autre</w:t>
      </w:r>
      <w:proofErr w:type="spellEnd"/>
      <w:r>
        <w:rPr>
          <w:sz w:val="22"/>
          <w:szCs w:val="22"/>
          <w:lang w:val="it-IT"/>
        </w:rPr>
        <w:t xml:space="preserve"> en </w:t>
      </w:r>
      <w:proofErr w:type="spellStart"/>
      <w:r>
        <w:rPr>
          <w:sz w:val="22"/>
          <w:szCs w:val="22"/>
          <w:lang w:val="it-IT"/>
        </w:rPr>
        <w:t>était</w:t>
      </w:r>
      <w:proofErr w:type="spellEnd"/>
      <w:r>
        <w:rPr>
          <w:sz w:val="22"/>
          <w:szCs w:val="22"/>
          <w:lang w:val="it-IT"/>
        </w:rPr>
        <w:t xml:space="preserve"> </w:t>
      </w:r>
      <w:proofErr w:type="spellStart"/>
      <w:r>
        <w:rPr>
          <w:sz w:val="22"/>
          <w:szCs w:val="22"/>
          <w:lang w:val="it-IT"/>
        </w:rPr>
        <w:t>chocolat</w:t>
      </w:r>
      <w:proofErr w:type="spellEnd"/>
      <w:r>
        <w:rPr>
          <w:sz w:val="22"/>
          <w:szCs w:val="22"/>
          <w:lang w:val="it-IT"/>
        </w:rPr>
        <w:t>”</w:t>
      </w:r>
      <w:del w:id="835" w:author="Scribbr" w:date="2017-01-12T23:59:00Z">
        <w:r>
          <w:rPr>
            <w:sz w:val="22"/>
            <w:szCs w:val="22"/>
            <w:lang w:val="it-IT"/>
          </w:rPr>
          <w:delText>,</w:delText>
        </w:r>
      </w:del>
      <w:r>
        <w:rPr>
          <w:sz w:val="22"/>
          <w:szCs w:val="22"/>
          <w:lang w:val="it-IT"/>
        </w:rPr>
        <w:t xml:space="preserve"> </w:t>
      </w:r>
      <w:ins w:id="836" w:author="Scribbr" w:date="2017-01-12T23:58:00Z">
        <w:r>
          <w:rPr>
            <w:sz w:val="22"/>
            <w:szCs w:val="22"/>
            <w:lang w:val="it-IT"/>
          </w:rPr>
          <w:t>nel</w:t>
        </w:r>
        <w:r>
          <w:rPr>
            <w:sz w:val="22"/>
            <w:szCs w:val="22"/>
            <w:lang w:val="it-IT"/>
          </w:rPr>
          <w:t xml:space="preserve"> </w:t>
        </w:r>
        <w:r>
          <w:rPr>
            <w:sz w:val="22"/>
            <w:szCs w:val="22"/>
            <w:lang w:val="it-IT"/>
          </w:rPr>
          <w:t xml:space="preserve">TA </w:t>
        </w:r>
      </w:ins>
      <w:r>
        <w:rPr>
          <w:sz w:val="22"/>
          <w:szCs w:val="22"/>
          <w:lang w:val="it-IT"/>
        </w:rPr>
        <w:t>diventa</w:t>
      </w:r>
      <w:del w:id="837" w:author="Scribbr" w:date="2017-01-12T23:59:00Z">
        <w:r>
          <w:rPr>
            <w:sz w:val="22"/>
            <w:szCs w:val="22"/>
            <w:lang w:val="it-IT"/>
          </w:rPr>
          <w:delText xml:space="preserve"> nel TA</w:delText>
        </w:r>
      </w:del>
      <w:r>
        <w:rPr>
          <w:sz w:val="22"/>
          <w:szCs w:val="22"/>
          <w:lang w:val="it-IT"/>
        </w:rPr>
        <w:t xml:space="preserve"> “ l’altro si fondeva come una cassata”.</w:t>
      </w:r>
    </w:p>
    <w:sectPr w:rsidR="00B5433B" w:rsidRPr="00506D0D">
      <w:footerReference w:type="default" r:id="rId11"/>
      <w:pgSz w:w="11906" w:h="16838"/>
      <w:pgMar w:top="2552" w:right="1701" w:bottom="2268" w:left="1985" w:header="0" w:footer="708" w:gutter="0"/>
      <w:cols w:space="708"/>
      <w:formProt w:val="0"/>
      <w:docGrid w:linePitch="24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cribbr" w:date="2017-01-11T14:04:00Z" w:initials="">
    <w:p w14:paraId="1189C93F" w14:textId="77777777" w:rsidR="00B5433B" w:rsidRPr="00506D0D" w:rsidRDefault="005E4B01">
      <w:pPr>
        <w:rPr>
          <w:lang w:val="it-IT"/>
        </w:rPr>
      </w:pPr>
      <w:r>
        <w:rPr>
          <w:rFonts w:ascii="Arial" w:eastAsia="Arial" w:hAnsi="Arial" w:cs="Arial"/>
          <w:sz w:val="22"/>
          <w:szCs w:val="22"/>
          <w:lang w:val="it-IT"/>
        </w:rPr>
        <w:t>Ti consiglio l'uso del passato remoto per esprimere un tempo antecedente a quello in cui scrivi, meno recente del passato prossimo.</w:t>
      </w:r>
    </w:p>
  </w:comment>
  <w:comment w:id="12" w:author="Scribbr" w:date="2017-01-11T14:04:00Z" w:initials="">
    <w:p w14:paraId="6DFA1F18" w14:textId="77777777" w:rsidR="00B5433B" w:rsidRPr="00506D0D" w:rsidRDefault="005E4B01">
      <w:pPr>
        <w:rPr>
          <w:lang w:val="it-IT"/>
        </w:rPr>
      </w:pPr>
      <w:r>
        <w:rPr>
          <w:rFonts w:ascii="Arial" w:eastAsia="Arial" w:hAnsi="Arial" w:cs="Arial"/>
          <w:sz w:val="22"/>
          <w:szCs w:val="22"/>
          <w:lang w:val="it-IT"/>
        </w:rPr>
        <w:t>Attento al p</w:t>
      </w:r>
      <w:r>
        <w:rPr>
          <w:rFonts w:ascii="Arial" w:eastAsia="Arial" w:hAnsi="Arial" w:cs="Arial"/>
          <w:sz w:val="22"/>
          <w:szCs w:val="22"/>
          <w:lang w:val="it-IT"/>
        </w:rPr>
        <w:t>ronome relativo; in questo caso si riferisce all'opera, soggetto della frase.</w:t>
      </w:r>
    </w:p>
  </w:comment>
  <w:comment w:id="20" w:author="Scribbr" w:date="2017-01-11T14:06:00Z" w:initials="">
    <w:p w14:paraId="2F87D82D" w14:textId="77777777" w:rsidR="00B5433B" w:rsidRPr="00506D0D" w:rsidRDefault="005E4B01">
      <w:pPr>
        <w:rPr>
          <w:lang w:val="it-IT"/>
        </w:rPr>
      </w:pPr>
      <w:r>
        <w:rPr>
          <w:rFonts w:ascii="Arial" w:eastAsia="Arial" w:hAnsi="Arial" w:cs="Arial"/>
          <w:sz w:val="22"/>
          <w:szCs w:val="22"/>
          <w:lang w:val="it-IT"/>
        </w:rPr>
        <w:t>Introdurre una struttura impersonale renderebbe la frase troppo complessa, difficile da seguire.</w:t>
      </w:r>
    </w:p>
  </w:comment>
  <w:comment w:id="42" w:author="Scribbr" w:date="2017-01-11T14:07:00Z" w:initials="">
    <w:p w14:paraId="097D04F3" w14:textId="77777777" w:rsidR="00B5433B" w:rsidRPr="00506D0D" w:rsidRDefault="005E4B01">
      <w:pPr>
        <w:rPr>
          <w:lang w:val="it-IT"/>
        </w:rPr>
      </w:pPr>
      <w:r>
        <w:rPr>
          <w:rFonts w:ascii="Arial" w:eastAsia="Arial" w:hAnsi="Arial" w:cs="Arial"/>
          <w:sz w:val="22"/>
          <w:szCs w:val="22"/>
          <w:lang w:val="it-IT"/>
        </w:rPr>
        <w:t>Il congiuntivo, in frasi così formali, è molto utilizzato.</w:t>
      </w:r>
    </w:p>
  </w:comment>
  <w:comment w:id="47" w:author="Scribbr" w:date="2017-01-11T14:08:00Z" w:initials="">
    <w:p w14:paraId="1C33A683" w14:textId="77777777" w:rsidR="00B5433B" w:rsidRPr="00506D0D" w:rsidRDefault="005E4B01">
      <w:pPr>
        <w:rPr>
          <w:lang w:val="it-IT"/>
        </w:rPr>
      </w:pPr>
      <w:r>
        <w:rPr>
          <w:rFonts w:ascii="Arial" w:eastAsia="Arial" w:hAnsi="Arial" w:cs="Arial"/>
          <w:sz w:val="22"/>
          <w:szCs w:val="22"/>
          <w:lang w:val="it-IT"/>
        </w:rPr>
        <w:t xml:space="preserve">Il linguaggio qui era </w:t>
      </w:r>
      <w:r>
        <w:rPr>
          <w:rFonts w:ascii="Arial" w:eastAsia="Arial" w:hAnsi="Arial" w:cs="Arial"/>
          <w:sz w:val="22"/>
          <w:szCs w:val="22"/>
          <w:lang w:val="it-IT"/>
        </w:rPr>
        <w:t>troppo colloquiale, con il verbo “anticipare” diventa più accademico.</w:t>
      </w:r>
    </w:p>
  </w:comment>
  <w:comment w:id="49" w:author="Scribbr" w:date="2017-01-11T14:09:00Z" w:initials="">
    <w:p w14:paraId="0487A6F7" w14:textId="77777777" w:rsidR="00B5433B" w:rsidRPr="00506D0D" w:rsidRDefault="005E4B01">
      <w:pPr>
        <w:rPr>
          <w:lang w:val="it-IT"/>
        </w:rPr>
      </w:pPr>
      <w:r>
        <w:rPr>
          <w:rFonts w:ascii="Arial" w:eastAsia="Arial" w:hAnsi="Arial" w:cs="Arial"/>
          <w:sz w:val="22"/>
          <w:szCs w:val="22"/>
          <w:lang w:val="it-IT"/>
        </w:rPr>
        <w:t>In questa struttura non è specificato il soggetto (“Il gruppo”).</w:t>
      </w:r>
    </w:p>
  </w:comment>
  <w:comment w:id="61" w:author="Scribbr" w:date="2017-01-11T14:09:00Z" w:initials="">
    <w:p w14:paraId="631D0E1F" w14:textId="77777777" w:rsidR="00B5433B" w:rsidRPr="00506D0D" w:rsidRDefault="005E4B01">
      <w:pPr>
        <w:rPr>
          <w:lang w:val="it-IT"/>
        </w:rPr>
      </w:pPr>
      <w:r>
        <w:rPr>
          <w:rFonts w:ascii="Arial" w:eastAsia="Arial" w:hAnsi="Arial" w:cs="Arial"/>
          <w:sz w:val="22"/>
          <w:szCs w:val="22"/>
          <w:lang w:val="it-IT"/>
        </w:rPr>
        <w:t>Assicurati sempre di usare il pronome giusto, in questo caso si riferisce ad un nome plurale (“Gli scrittori”).</w:t>
      </w:r>
    </w:p>
  </w:comment>
  <w:comment w:id="62" w:author="Scribbr" w:date="2017-01-12T00:34:00Z" w:initials="">
    <w:p w14:paraId="6CB3A489" w14:textId="77777777" w:rsidR="00B5433B" w:rsidRPr="00506D0D" w:rsidRDefault="005E4B01">
      <w:pPr>
        <w:rPr>
          <w:lang w:val="it-IT"/>
        </w:rPr>
      </w:pPr>
      <w:r>
        <w:rPr>
          <w:rFonts w:ascii="Arial" w:eastAsia="Arial" w:hAnsi="Arial" w:cs="Arial"/>
          <w:sz w:val="22"/>
          <w:szCs w:val="22"/>
          <w:lang w:val="it-IT"/>
        </w:rPr>
        <w:t>Questa fr</w:t>
      </w:r>
      <w:r>
        <w:rPr>
          <w:rFonts w:ascii="Arial" w:eastAsia="Arial" w:hAnsi="Arial" w:cs="Arial"/>
          <w:sz w:val="22"/>
          <w:szCs w:val="22"/>
          <w:lang w:val="it-IT"/>
        </w:rPr>
        <w:t>ase è poco chiara, ti consiglio di riformularla. Forse intendevi “Nella loro ottica, come già visto anche per Queneau, che per questo viene considerato un precursore, i vincoli sono strumenti creativi per esprimere le idee.</w:t>
      </w:r>
    </w:p>
  </w:comment>
  <w:comment w:id="65" w:author="Scribbr" w:date="2017-01-11T14:10:00Z" w:initials="">
    <w:p w14:paraId="42BBFD7A" w14:textId="77777777" w:rsidR="00B5433B" w:rsidRPr="00506D0D" w:rsidRDefault="005E4B01">
      <w:pPr>
        <w:rPr>
          <w:lang w:val="it-IT"/>
        </w:rPr>
      </w:pPr>
      <w:r>
        <w:rPr>
          <w:rFonts w:ascii="Arial" w:eastAsia="Arial" w:hAnsi="Arial" w:cs="Arial"/>
          <w:sz w:val="22"/>
          <w:szCs w:val="22"/>
          <w:lang w:val="it-IT"/>
        </w:rPr>
        <w:t xml:space="preserve">Il linguaggio qui era troppo </w:t>
      </w:r>
      <w:r>
        <w:rPr>
          <w:rFonts w:ascii="Arial" w:eastAsia="Arial" w:hAnsi="Arial" w:cs="Arial"/>
          <w:sz w:val="22"/>
          <w:szCs w:val="22"/>
          <w:lang w:val="it-IT"/>
        </w:rPr>
        <w:t>colloquiale, meglio inserire dei termini più formali.</w:t>
      </w:r>
    </w:p>
  </w:comment>
  <w:comment w:id="94" w:author="Scribbr" w:date="2017-01-11T14:11:00Z" w:initials="">
    <w:p w14:paraId="40F805C4" w14:textId="77777777" w:rsidR="00B5433B" w:rsidRPr="00506D0D" w:rsidRDefault="005E4B01">
      <w:pPr>
        <w:rPr>
          <w:lang w:val="it-IT"/>
        </w:rPr>
      </w:pPr>
      <w:r>
        <w:rPr>
          <w:rFonts w:ascii="Arial" w:eastAsia="Arial" w:hAnsi="Arial" w:cs="Arial"/>
          <w:sz w:val="22"/>
          <w:szCs w:val="22"/>
          <w:lang w:val="it-IT"/>
        </w:rPr>
        <w:t>Attenzione alla differenza tra assunzione (nome) e assumere (verbo).</w:t>
      </w:r>
    </w:p>
  </w:comment>
  <w:comment w:id="103" w:author="Scribbr" w:date="2017-01-11T14:12:00Z" w:initials="">
    <w:p w14:paraId="0601FEE2" w14:textId="77777777" w:rsidR="00B5433B" w:rsidRPr="00506D0D" w:rsidRDefault="005E4B01">
      <w:pPr>
        <w:rPr>
          <w:lang w:val="it-IT"/>
        </w:rPr>
      </w:pPr>
      <w:r>
        <w:rPr>
          <w:rFonts w:ascii="Arial" w:eastAsia="Arial" w:hAnsi="Arial" w:cs="Arial"/>
          <w:sz w:val="22"/>
          <w:szCs w:val="22"/>
          <w:lang w:val="it-IT"/>
        </w:rPr>
        <w:t xml:space="preserve">“Annotare” è un sinonimo di scrivere, prendere </w:t>
      </w:r>
      <w:r>
        <w:rPr>
          <w:rFonts w:ascii="Arial" w:eastAsia="Arial" w:hAnsi="Arial" w:cs="Arial"/>
          <w:sz w:val="22"/>
          <w:szCs w:val="22"/>
          <w:lang w:val="it-IT"/>
        </w:rPr>
        <w:t>appunti.. “Notare” significa scorgere, accorgersi di qualcosa.</w:t>
      </w:r>
    </w:p>
  </w:comment>
  <w:comment w:id="110" w:author="Scribbr" w:date="2017-01-11T14:13:00Z" w:initials="">
    <w:p w14:paraId="159BCCF1" w14:textId="77777777" w:rsidR="00B5433B" w:rsidRPr="00506D0D" w:rsidRDefault="005E4B01">
      <w:pPr>
        <w:rPr>
          <w:lang w:val="it-IT"/>
        </w:rPr>
      </w:pPr>
      <w:r>
        <w:rPr>
          <w:rFonts w:ascii="Arial" w:eastAsia="Arial" w:hAnsi="Arial" w:cs="Arial"/>
          <w:sz w:val="22"/>
          <w:szCs w:val="22"/>
          <w:lang w:val="it-IT"/>
        </w:rPr>
        <w:t>Sembrano simili, ma “am</w:t>
      </w:r>
      <w:r>
        <w:rPr>
          <w:rFonts w:ascii="Arial" w:eastAsia="Arial" w:hAnsi="Arial" w:cs="Arial"/>
          <w:sz w:val="22"/>
          <w:szCs w:val="22"/>
          <w:lang w:val="it-IT"/>
        </w:rPr>
        <w:t>pio” è un aggettivo, “amplifica” un verbo, in questo caso necessario dopo il soggetto “ogni esercizio”.</w:t>
      </w:r>
    </w:p>
  </w:comment>
  <w:comment w:id="113" w:author="Scribbr" w:date="2017-01-11T21:59:00Z" w:initials="">
    <w:p w14:paraId="1511ECCE" w14:textId="77777777" w:rsidR="00B5433B" w:rsidRPr="00506D0D" w:rsidRDefault="005E4B01">
      <w:pPr>
        <w:rPr>
          <w:lang w:val="it-IT"/>
        </w:rPr>
      </w:pPr>
      <w:r>
        <w:rPr>
          <w:rFonts w:ascii="Arial" w:eastAsia="Arial" w:hAnsi="Arial" w:cs="Arial"/>
          <w:sz w:val="22"/>
          <w:szCs w:val="22"/>
          <w:lang w:val="it-IT"/>
        </w:rPr>
        <w:t>Non è ben chiaro cosa intendi dire. Prova ad esprimere questo concetto in un altro modo.</w:t>
      </w:r>
    </w:p>
  </w:comment>
  <w:comment w:id="123" w:author="Scribbr" w:date="2017-01-11T14:16:00Z" w:initials="">
    <w:p w14:paraId="6BB6579A" w14:textId="77777777" w:rsidR="00B5433B" w:rsidRPr="00506D0D" w:rsidRDefault="005E4B01">
      <w:pPr>
        <w:rPr>
          <w:lang w:val="it-IT"/>
        </w:rPr>
      </w:pPr>
      <w:r>
        <w:rPr>
          <w:rFonts w:ascii="Arial" w:eastAsia="Arial" w:hAnsi="Arial" w:cs="Arial"/>
          <w:sz w:val="22"/>
          <w:szCs w:val="22"/>
          <w:lang w:val="it-IT"/>
        </w:rPr>
        <w:t xml:space="preserve">“Glossario” è una raccolta di vocaboli, “Glossa” indica invece </w:t>
      </w:r>
      <w:r>
        <w:rPr>
          <w:rFonts w:ascii="Arial" w:eastAsia="Arial" w:hAnsi="Arial" w:cs="Arial"/>
          <w:sz w:val="22"/>
          <w:szCs w:val="22"/>
          <w:lang w:val="it-IT"/>
        </w:rPr>
        <w:t>una spiegazione da parte dell'autore di qualcosa del testo.</w:t>
      </w:r>
    </w:p>
  </w:comment>
  <w:comment w:id="154" w:author="Scribbr" w:date="2017-01-11T21:57:00Z" w:initials="">
    <w:p w14:paraId="4D4B94B3" w14:textId="77777777" w:rsidR="00B5433B" w:rsidRPr="00506D0D" w:rsidRDefault="005E4B01">
      <w:pPr>
        <w:rPr>
          <w:lang w:val="it-IT"/>
        </w:rPr>
      </w:pPr>
      <w:r>
        <w:rPr>
          <w:rFonts w:ascii="Arial" w:eastAsia="Arial" w:hAnsi="Arial" w:cs="Arial"/>
          <w:sz w:val="22"/>
          <w:szCs w:val="22"/>
          <w:lang w:val="it-IT"/>
        </w:rPr>
        <w:t>Non capisco bene il significato di questa frase. Prova a riformularla in modo più chiaro. Forse intendevi “Dalla lettura complessiva dell’opera, il lettore perviene alla ricostruzione di almeno du</w:t>
      </w:r>
      <w:r>
        <w:rPr>
          <w:rFonts w:ascii="Arial" w:eastAsia="Arial" w:hAnsi="Arial" w:cs="Arial"/>
          <w:sz w:val="22"/>
          <w:szCs w:val="22"/>
          <w:lang w:val="it-IT"/>
        </w:rPr>
        <w:t>e testi che potrebbero essere considerati il punto di partenza”.</w:t>
      </w:r>
    </w:p>
  </w:comment>
  <w:comment w:id="156" w:author="Scribbr" w:date="2017-01-11T22:03:00Z" w:initials="">
    <w:p w14:paraId="67946447" w14:textId="77777777" w:rsidR="00B5433B" w:rsidRPr="00506D0D" w:rsidRDefault="005E4B01">
      <w:pPr>
        <w:rPr>
          <w:lang w:val="it-IT"/>
        </w:rPr>
      </w:pPr>
      <w:r>
        <w:rPr>
          <w:rFonts w:ascii="Arial" w:eastAsia="Arial" w:hAnsi="Arial" w:cs="Arial"/>
          <w:sz w:val="22"/>
          <w:szCs w:val="22"/>
          <w:lang w:val="it-IT"/>
        </w:rPr>
        <w:t xml:space="preserve">Ho modificato questa frase perché risultava poco chiara. Pensi che il contenuto sia rimasto identico? </w:t>
      </w:r>
      <w:r>
        <w:rPr>
          <w:rFonts w:ascii="Arial" w:eastAsia="Arial" w:hAnsi="Arial" w:cs="Arial"/>
          <w:sz w:val="22"/>
          <w:szCs w:val="22"/>
          <w:lang w:val="it-IT"/>
        </w:rPr>
        <w:t>E' quello che intendevi dire?</w:t>
      </w:r>
    </w:p>
  </w:comment>
  <w:comment w:id="189" w:author="Scribbr" w:date="2017-01-11T23:37:00Z" w:initials="">
    <w:p w14:paraId="42D7DC0C" w14:textId="77777777" w:rsidR="00B5433B" w:rsidRPr="00506D0D" w:rsidRDefault="005E4B01">
      <w:pPr>
        <w:rPr>
          <w:lang w:val="it-IT"/>
        </w:rPr>
      </w:pPr>
      <w:r>
        <w:rPr>
          <w:rFonts w:ascii="Arial" w:eastAsia="Arial" w:hAnsi="Arial" w:cs="Arial"/>
          <w:sz w:val="22"/>
          <w:szCs w:val="22"/>
          <w:lang w:val="it-IT"/>
        </w:rPr>
        <w:t>La sintassi di questa frase risulta poco chiara. Ho modific</w:t>
      </w:r>
      <w:r>
        <w:rPr>
          <w:rFonts w:ascii="Arial" w:eastAsia="Arial" w:hAnsi="Arial" w:cs="Arial"/>
          <w:sz w:val="22"/>
          <w:szCs w:val="22"/>
          <w:lang w:val="it-IT"/>
        </w:rPr>
        <w:t xml:space="preserve">ato alcune strutture; il significato è ancora intatto? </w:t>
      </w:r>
      <w:r>
        <w:rPr>
          <w:rFonts w:ascii="Arial" w:eastAsia="Arial" w:hAnsi="Arial" w:cs="Arial"/>
          <w:sz w:val="22"/>
          <w:szCs w:val="22"/>
          <w:lang w:val="it-IT"/>
        </w:rPr>
        <w:t>E' quello che intendevi dire?</w:t>
      </w:r>
    </w:p>
  </w:comment>
  <w:comment w:id="228" w:author="Scribbr" w:date="2017-01-11T22:06:00Z" w:initials="">
    <w:p w14:paraId="6E21938B" w14:textId="77777777" w:rsidR="00B5433B" w:rsidRPr="00506D0D" w:rsidRDefault="005E4B01">
      <w:pPr>
        <w:rPr>
          <w:lang w:val="it-IT"/>
        </w:rPr>
      </w:pPr>
      <w:r>
        <w:rPr>
          <w:rFonts w:ascii="Arial" w:eastAsia="Arial" w:hAnsi="Arial" w:cs="Arial"/>
          <w:sz w:val="22"/>
          <w:szCs w:val="22"/>
          <w:lang w:val="it-IT"/>
        </w:rPr>
        <w:t>Questa frase risulta poco chiara a chi legge il testo. Forse intendevi “si pone per Eco il problema della traducibilità e soprattutto quello della fedeltà al testo”.</w:t>
      </w:r>
    </w:p>
  </w:comment>
  <w:comment w:id="248" w:author="Scribbr" w:date="2017-01-11T22:09:00Z" w:initials="">
    <w:p w14:paraId="19263DE0" w14:textId="77777777" w:rsidR="00B5433B" w:rsidRPr="00506D0D" w:rsidRDefault="005E4B01">
      <w:pPr>
        <w:rPr>
          <w:lang w:val="it-IT"/>
        </w:rPr>
      </w:pPr>
      <w:r>
        <w:rPr>
          <w:rFonts w:ascii="Arial" w:eastAsia="Arial" w:hAnsi="Arial" w:cs="Arial"/>
          <w:sz w:val="22"/>
          <w:szCs w:val="22"/>
          <w:lang w:val="it-IT"/>
        </w:rPr>
        <w:t>Non r</w:t>
      </w:r>
      <w:r>
        <w:rPr>
          <w:rFonts w:ascii="Arial" w:eastAsia="Arial" w:hAnsi="Arial" w:cs="Arial"/>
          <w:sz w:val="22"/>
          <w:szCs w:val="22"/>
          <w:lang w:val="it-IT"/>
        </w:rPr>
        <w:t>iesco a capire questa frase. Credo sia incompleta, non è specificato a cosa si riferisca la parola “molteplici”. Ti consiglio di rivederla con attenzione e riformularla.</w:t>
      </w:r>
    </w:p>
  </w:comment>
  <w:comment w:id="321" w:author="Scribbr" w:date="2017-01-11T23:46:00Z" w:initials="">
    <w:p w14:paraId="6B206FF2" w14:textId="77777777" w:rsidR="00B5433B" w:rsidRPr="00506D0D" w:rsidRDefault="005E4B01">
      <w:pPr>
        <w:rPr>
          <w:lang w:val="it-IT"/>
        </w:rPr>
      </w:pPr>
      <w:r>
        <w:rPr>
          <w:rFonts w:ascii="Arial" w:eastAsia="Arial" w:hAnsi="Arial" w:cs="Arial"/>
          <w:sz w:val="22"/>
          <w:szCs w:val="22"/>
          <w:lang w:val="it-IT"/>
        </w:rPr>
        <w:t>Questa proposizione non è spiegata, ti consiglio di rivederla e se possibile di elimin</w:t>
      </w:r>
      <w:r>
        <w:rPr>
          <w:rFonts w:ascii="Arial" w:eastAsia="Arial" w:hAnsi="Arial" w:cs="Arial"/>
          <w:sz w:val="22"/>
          <w:szCs w:val="22"/>
          <w:lang w:val="it-IT"/>
        </w:rPr>
        <w:t>arla dal testo.</w:t>
      </w:r>
    </w:p>
  </w:comment>
  <w:comment w:id="343" w:author="Scribbr" w:date="2017-01-11T22:11:00Z" w:initials="">
    <w:p w14:paraId="5673923F" w14:textId="77777777" w:rsidR="00B5433B" w:rsidRPr="00506D0D" w:rsidRDefault="005E4B01">
      <w:pPr>
        <w:rPr>
          <w:lang w:val="it-IT"/>
        </w:rPr>
      </w:pPr>
      <w:r>
        <w:rPr>
          <w:rFonts w:ascii="Arial" w:eastAsia="Arial" w:hAnsi="Arial" w:cs="Arial"/>
          <w:sz w:val="22"/>
          <w:szCs w:val="22"/>
          <w:lang w:val="it-IT"/>
        </w:rPr>
        <w:t>Il significato di questa frase è poco chiaro, soprattutto l'uso della parola “informazione”. Forse intendevi “Le parole utilizzate sono concrete ed essenziali”.</w:t>
      </w:r>
    </w:p>
  </w:comment>
  <w:comment w:id="364" w:author="Scribbr" w:date="2017-01-11T23:55:00Z" w:initials="">
    <w:p w14:paraId="2ABE5421" w14:textId="77777777" w:rsidR="00B5433B" w:rsidRPr="00506D0D" w:rsidRDefault="005E4B01">
      <w:pPr>
        <w:rPr>
          <w:lang w:val="it-IT"/>
        </w:rPr>
      </w:pPr>
      <w:r>
        <w:rPr>
          <w:rFonts w:ascii="Arial" w:eastAsia="Arial" w:hAnsi="Arial" w:cs="Arial"/>
          <w:sz w:val="22"/>
          <w:szCs w:val="22"/>
          <w:lang w:val="it-IT"/>
        </w:rPr>
        <w:t>Usando il gerundio, si migliora la fluidità del testo, rendendolo più scorrevol</w:t>
      </w:r>
      <w:r>
        <w:rPr>
          <w:rFonts w:ascii="Arial" w:eastAsia="Arial" w:hAnsi="Arial" w:cs="Arial"/>
          <w:sz w:val="22"/>
          <w:szCs w:val="22"/>
          <w:lang w:val="it-IT"/>
        </w:rPr>
        <w:t>e alla lettura.</w:t>
      </w:r>
    </w:p>
  </w:comment>
  <w:comment w:id="370" w:author="Scribbr" w:date="2017-01-11T22:34:00Z" w:initials="">
    <w:p w14:paraId="62AE3646" w14:textId="77777777" w:rsidR="00B5433B" w:rsidRPr="00506D0D" w:rsidRDefault="005E4B01">
      <w:pPr>
        <w:rPr>
          <w:lang w:val="it-IT"/>
        </w:rPr>
      </w:pPr>
      <w:r>
        <w:rPr>
          <w:rFonts w:ascii="Arial" w:eastAsia="Arial" w:hAnsi="Arial" w:cs="Arial"/>
          <w:sz w:val="22"/>
          <w:szCs w:val="22"/>
          <w:lang w:val="it-IT"/>
        </w:rPr>
        <w:t>Non riesco a capire bene il significato di questa frase tra parentesi. Forse intendevi “come ad esempio parlando del narratore, che nel brano ha anche il ruolo del terzo personaggio”.</w:t>
      </w:r>
    </w:p>
  </w:comment>
  <w:comment w:id="373" w:author="Scribbr" w:date="2017-01-12T00:20:00Z" w:initials="">
    <w:p w14:paraId="506515C9" w14:textId="77777777" w:rsidR="00B5433B" w:rsidRPr="00506D0D" w:rsidRDefault="005E4B01">
      <w:pPr>
        <w:rPr>
          <w:lang w:val="it-IT"/>
        </w:rPr>
      </w:pPr>
      <w:r>
        <w:rPr>
          <w:rFonts w:ascii="Arial" w:eastAsia="Arial" w:hAnsi="Arial" w:cs="Arial"/>
          <w:sz w:val="22"/>
          <w:szCs w:val="22"/>
          <w:lang w:val="it-IT"/>
        </w:rPr>
        <w:t xml:space="preserve">Il ruolo della punteggiatura è molto importante in un </w:t>
      </w:r>
      <w:r>
        <w:rPr>
          <w:rFonts w:ascii="Arial" w:eastAsia="Arial" w:hAnsi="Arial" w:cs="Arial"/>
          <w:sz w:val="22"/>
          <w:szCs w:val="22"/>
          <w:lang w:val="it-IT"/>
        </w:rPr>
        <w:t>testo, aiuta il lettore a capire meglio cosa intendi dire.</w:t>
      </w:r>
    </w:p>
  </w:comment>
  <w:comment w:id="413" w:author="Scribbr" w:date="2017-01-11T23:00:00Z" w:initials="">
    <w:p w14:paraId="5101B19C" w14:textId="77777777" w:rsidR="00B5433B" w:rsidRPr="00506D0D" w:rsidRDefault="005E4B01">
      <w:pPr>
        <w:rPr>
          <w:lang w:val="it-IT"/>
        </w:rPr>
      </w:pPr>
      <w:r>
        <w:rPr>
          <w:rFonts w:ascii="Arial" w:eastAsia="Arial" w:hAnsi="Arial" w:cs="Arial"/>
          <w:sz w:val="22"/>
          <w:szCs w:val="22"/>
          <w:lang w:val="it-IT"/>
        </w:rPr>
        <w:t xml:space="preserve">Ho modificato questa frase, inizialmente poco chiara, tagliando alcuni pezzi e integrandone altri. Il significato è intatto? </w:t>
      </w:r>
      <w:r>
        <w:rPr>
          <w:rFonts w:ascii="Arial" w:eastAsia="Arial" w:hAnsi="Arial" w:cs="Arial"/>
          <w:sz w:val="22"/>
          <w:szCs w:val="22"/>
          <w:lang w:val="it-IT"/>
        </w:rPr>
        <w:t>E' quello che intendevi dire?</w:t>
      </w:r>
    </w:p>
  </w:comment>
  <w:comment w:id="461" w:author="Scribbr" w:date="2017-01-11T23:02:00Z" w:initials="">
    <w:p w14:paraId="49079599" w14:textId="77777777" w:rsidR="00B5433B" w:rsidRPr="00506D0D" w:rsidRDefault="005E4B01">
      <w:pPr>
        <w:rPr>
          <w:lang w:val="it-IT"/>
        </w:rPr>
      </w:pPr>
      <w:r>
        <w:rPr>
          <w:rFonts w:ascii="Arial" w:eastAsia="Arial" w:hAnsi="Arial" w:cs="Arial"/>
          <w:sz w:val="22"/>
          <w:szCs w:val="22"/>
          <w:lang w:val="it-IT"/>
        </w:rPr>
        <w:t>Questa frase è scritta in un linguaggio po</w:t>
      </w:r>
      <w:r>
        <w:rPr>
          <w:rFonts w:ascii="Arial" w:eastAsia="Arial" w:hAnsi="Arial" w:cs="Arial"/>
          <w:sz w:val="22"/>
          <w:szCs w:val="22"/>
          <w:lang w:val="it-IT"/>
        </w:rPr>
        <w:t xml:space="preserve">co accademico, oltre che un po' impreciso. Ti consiglio di rivederla. Forse potresti utilizzare qualcosa di simile: “In due casi particolari, però, il traduttore è stato quasi costretto a un intervento non letterale sul testo di partenza affinché il testo </w:t>
      </w:r>
      <w:r>
        <w:rPr>
          <w:rFonts w:ascii="Arial" w:eastAsia="Arial" w:hAnsi="Arial" w:cs="Arial"/>
          <w:sz w:val="22"/>
          <w:szCs w:val="22"/>
          <w:lang w:val="it-IT"/>
        </w:rPr>
        <w:t>italiano non perdesse di senso”.</w:t>
      </w:r>
    </w:p>
  </w:comment>
  <w:comment w:id="492" w:author="Scribbr" w:date="2017-01-11T23:08:00Z" w:initials="">
    <w:p w14:paraId="4302E5F3" w14:textId="77777777" w:rsidR="00B5433B" w:rsidRPr="00506D0D" w:rsidRDefault="005E4B01">
      <w:pPr>
        <w:rPr>
          <w:lang w:val="it-IT"/>
        </w:rPr>
      </w:pPr>
      <w:r>
        <w:rPr>
          <w:rFonts w:ascii="Arial" w:eastAsia="Arial" w:hAnsi="Arial" w:cs="Arial"/>
          <w:sz w:val="22"/>
          <w:szCs w:val="22"/>
          <w:lang w:val="it-IT"/>
        </w:rPr>
        <w:t>Questa frase risulta incompleta, difficile da comprendere per il lettore. Ti consiglio di integrarla con un connettivo adatto. Potresti usare “dall'espressione” per unire le due proposizioni.</w:t>
      </w:r>
    </w:p>
  </w:comment>
  <w:comment w:id="526" w:author="Scribbr" w:date="2017-01-11T23:16:00Z" w:initials="">
    <w:p w14:paraId="613C6D2C" w14:textId="77777777" w:rsidR="00B5433B" w:rsidRPr="00506D0D" w:rsidRDefault="005E4B01">
      <w:pPr>
        <w:rPr>
          <w:lang w:val="it-IT"/>
        </w:rPr>
      </w:pPr>
      <w:r>
        <w:rPr>
          <w:rFonts w:ascii="Arial" w:eastAsia="Arial" w:hAnsi="Arial" w:cs="Arial"/>
          <w:sz w:val="22"/>
          <w:szCs w:val="22"/>
          <w:lang w:val="it-IT"/>
        </w:rPr>
        <w:t xml:space="preserve">In questa frase il significato </w:t>
      </w:r>
      <w:r>
        <w:rPr>
          <w:rFonts w:ascii="Arial" w:eastAsia="Arial" w:hAnsi="Arial" w:cs="Arial"/>
          <w:sz w:val="22"/>
          <w:szCs w:val="22"/>
          <w:lang w:val="it-IT"/>
        </w:rPr>
        <w:t>non è chiaro. Non posso modificare il contenuto, ma ti consiglio di riformularla, spiegando meglio il legame tra “andamento circolare” e la definizione di stilo in zoologia.</w:t>
      </w:r>
    </w:p>
  </w:comment>
  <w:comment w:id="530" w:author="Scribbr" w:date="2017-01-11T23:17:00Z" w:initials="">
    <w:p w14:paraId="66351F47" w14:textId="77777777" w:rsidR="00B5433B" w:rsidRPr="00506D0D" w:rsidRDefault="005E4B01">
      <w:pPr>
        <w:rPr>
          <w:lang w:val="it-IT"/>
        </w:rPr>
      </w:pPr>
      <w:r>
        <w:rPr>
          <w:rFonts w:ascii="Arial" w:eastAsia="Arial" w:hAnsi="Arial" w:cs="Arial"/>
          <w:sz w:val="22"/>
          <w:szCs w:val="22"/>
          <w:lang w:val="it-IT"/>
        </w:rPr>
        <w:t>Ti consiglio di introdurre “ancora” per dare continuità al testo, visto che hai gi</w:t>
      </w:r>
      <w:r>
        <w:rPr>
          <w:rFonts w:ascii="Arial" w:eastAsia="Arial" w:hAnsi="Arial" w:cs="Arial"/>
          <w:sz w:val="22"/>
          <w:szCs w:val="22"/>
          <w:lang w:val="it-IT"/>
        </w:rPr>
        <w:t>à parlato di questo argomento in precedenza.</w:t>
      </w:r>
    </w:p>
  </w:comment>
  <w:comment w:id="551" w:author="Scribbr" w:date="2017-01-11T23:22:00Z" w:initials="">
    <w:p w14:paraId="1EFDCF05" w14:textId="77777777" w:rsidR="00B5433B" w:rsidRPr="00506D0D" w:rsidRDefault="005E4B01">
      <w:pPr>
        <w:rPr>
          <w:lang w:val="it-IT"/>
        </w:rPr>
      </w:pPr>
      <w:r>
        <w:rPr>
          <w:rFonts w:ascii="Arial" w:eastAsia="Arial" w:hAnsi="Arial" w:cs="Arial"/>
          <w:sz w:val="22"/>
          <w:szCs w:val="22"/>
          <w:lang w:val="it-IT"/>
        </w:rPr>
        <w:t>Non riesco a capire il significato di questa frase. Ti consiglio di riformularla in modo più chiaro, spiegando con più dettagli la scelta del termine “</w:t>
      </w:r>
      <w:proofErr w:type="spellStart"/>
      <w:r>
        <w:rPr>
          <w:rFonts w:ascii="Arial" w:eastAsia="Arial" w:hAnsi="Arial" w:cs="Arial"/>
          <w:sz w:val="22"/>
          <w:szCs w:val="22"/>
          <w:lang w:val="it-IT"/>
        </w:rPr>
        <w:t>stil</w:t>
      </w:r>
      <w:proofErr w:type="spellEnd"/>
      <w:r>
        <w:rPr>
          <w:rFonts w:ascii="Arial" w:eastAsia="Arial" w:hAnsi="Arial" w:cs="Arial"/>
          <w:sz w:val="22"/>
          <w:szCs w:val="22"/>
          <w:lang w:val="it-IT"/>
        </w:rPr>
        <w:t>”.</w:t>
      </w:r>
    </w:p>
  </w:comment>
  <w:comment w:id="559" w:author="Scribbr" w:date="2017-01-11T23:23:00Z" w:initials="">
    <w:p w14:paraId="09FBBFB2" w14:textId="77777777" w:rsidR="00B5433B" w:rsidRPr="00506D0D" w:rsidRDefault="005E4B01">
      <w:pPr>
        <w:rPr>
          <w:lang w:val="it-IT"/>
        </w:rPr>
      </w:pPr>
      <w:r>
        <w:rPr>
          <w:rFonts w:ascii="Arial" w:eastAsia="Arial" w:hAnsi="Arial" w:cs="Arial"/>
          <w:sz w:val="22"/>
          <w:szCs w:val="22"/>
          <w:lang w:val="it-IT"/>
        </w:rPr>
        <w:t>Forse intendi dire “collegabili”? Ti consiglio di riv</w:t>
      </w:r>
      <w:r>
        <w:rPr>
          <w:rFonts w:ascii="Arial" w:eastAsia="Arial" w:hAnsi="Arial" w:cs="Arial"/>
          <w:sz w:val="22"/>
          <w:szCs w:val="22"/>
          <w:lang w:val="it-IT"/>
        </w:rPr>
        <w:t>edere questa parte di frase.</w:t>
      </w:r>
    </w:p>
  </w:comment>
  <w:comment w:id="581" w:author="Scribbr" w:date="2017-01-12T22:54:00Z" w:initials="">
    <w:p w14:paraId="19F5D114" w14:textId="77777777" w:rsidR="00B5433B" w:rsidRPr="00506D0D" w:rsidRDefault="005E4B01">
      <w:pPr>
        <w:rPr>
          <w:lang w:val="it-IT"/>
        </w:rPr>
      </w:pPr>
      <w:r>
        <w:rPr>
          <w:rFonts w:ascii="Segoe UI" w:hAnsi="Segoe UI"/>
          <w:color w:val="000000"/>
          <w:lang w:val="it-IT"/>
        </w:rPr>
        <w:t>Il linguaggio non sembra appropriato; ti consiglio l'utilizzo di termini più accademici. Il significato è intatto? Intendevi dire questo?</w:t>
      </w:r>
    </w:p>
  </w:comment>
  <w:comment w:id="586" w:author="Scribbr" w:date="2017-01-12T22:58:00Z" w:initials="">
    <w:p w14:paraId="0662B5B3" w14:textId="77777777" w:rsidR="00B5433B" w:rsidRPr="00506D0D" w:rsidRDefault="005E4B01">
      <w:pPr>
        <w:rPr>
          <w:lang w:val="it-IT"/>
        </w:rPr>
      </w:pPr>
      <w:r>
        <w:rPr>
          <w:rFonts w:ascii="Segoe UI" w:hAnsi="Segoe UI"/>
          <w:color w:val="000000"/>
          <w:lang w:val="it-IT"/>
        </w:rPr>
        <w:t xml:space="preserve">Ti consiglio di fare attenzione all'utilizzo della punteggiatura corretta all'interno di </w:t>
      </w:r>
      <w:r>
        <w:rPr>
          <w:rFonts w:ascii="Segoe UI" w:hAnsi="Segoe UI"/>
          <w:color w:val="000000"/>
          <w:lang w:val="it-IT"/>
        </w:rPr>
        <w:t>una lista: se scegli di usare i due punti e il punto e virgola per intervallare le frasi, ricorda di usare la lettera minuscola ad inizio frase.</w:t>
      </w:r>
    </w:p>
  </w:comment>
  <w:comment w:id="629" w:author="Scribbr" w:date="2017-01-13T08:40:00Z" w:initials="">
    <w:p w14:paraId="13E147CE" w14:textId="77777777" w:rsidR="00B5433B" w:rsidRPr="00506D0D" w:rsidRDefault="005E4B01">
      <w:pPr>
        <w:rPr>
          <w:lang w:val="it-IT"/>
        </w:rPr>
      </w:pPr>
      <w:r>
        <w:rPr>
          <w:rFonts w:ascii="Segoe UI" w:hAnsi="Segoe UI"/>
          <w:color w:val="000000"/>
          <w:lang w:val="it-IT"/>
        </w:rPr>
        <w:t>Ti consiglio di scegliere un altro verbo; “comunicare” è molto generico, trasmettere in questo caso è più indic</w:t>
      </w:r>
      <w:r>
        <w:rPr>
          <w:rFonts w:ascii="Segoe UI" w:hAnsi="Segoe UI"/>
          <w:color w:val="000000"/>
          <w:lang w:val="it-IT"/>
        </w:rPr>
        <w:t>ato, trattandosi di emozioni.</w:t>
      </w:r>
    </w:p>
  </w:comment>
  <w:comment w:id="649" w:author="Scribbr" w:date="2017-01-12T23:05:00Z" w:initials="">
    <w:p w14:paraId="448C7105" w14:textId="77777777" w:rsidR="00B5433B" w:rsidRPr="00506D0D" w:rsidRDefault="005E4B01">
      <w:pPr>
        <w:rPr>
          <w:lang w:val="it-IT"/>
        </w:rPr>
      </w:pPr>
      <w:r>
        <w:rPr>
          <w:rFonts w:ascii="Segoe UI" w:hAnsi="Segoe UI"/>
          <w:color w:val="000000"/>
          <w:lang w:val="it-IT"/>
        </w:rPr>
        <w:t>Ti consiglio di eliminare questa parte, non è necessaria per la comprensione del testo.</w:t>
      </w:r>
    </w:p>
  </w:comment>
  <w:comment w:id="651" w:author="Scribbr" w:date="2017-01-12T23:06:00Z" w:initials="">
    <w:p w14:paraId="5AD895B8" w14:textId="77777777" w:rsidR="00B5433B" w:rsidRPr="00506D0D" w:rsidRDefault="005E4B01">
      <w:pPr>
        <w:rPr>
          <w:lang w:val="it-IT"/>
        </w:rPr>
      </w:pPr>
      <w:r>
        <w:rPr>
          <w:rFonts w:ascii="Segoe UI" w:hAnsi="Segoe UI"/>
          <w:color w:val="000000"/>
          <w:lang w:val="it-IT"/>
        </w:rPr>
        <w:t xml:space="preserve">Non riesco a capire il significato di questa frase, credo sia incompleta. Ti consiglio di riformularla, facendo attenzione al concetto di </w:t>
      </w:r>
      <w:r>
        <w:rPr>
          <w:rFonts w:ascii="Segoe UI" w:hAnsi="Segoe UI"/>
          <w:color w:val="000000"/>
          <w:lang w:val="it-IT"/>
        </w:rPr>
        <w:t>fedeltà. Forse intendevi “Appare chiaro che il traduttore non può essere fedele al TP”.</w:t>
      </w:r>
    </w:p>
  </w:comment>
  <w:comment w:id="654" w:author="Scribbr" w:date="2017-01-12T23:09:00Z" w:initials="">
    <w:p w14:paraId="41F4A9EE" w14:textId="77777777" w:rsidR="00B5433B" w:rsidRPr="00506D0D" w:rsidRDefault="005E4B01">
      <w:pPr>
        <w:rPr>
          <w:lang w:val="it-IT"/>
        </w:rPr>
      </w:pPr>
      <w:r>
        <w:rPr>
          <w:rFonts w:ascii="Segoe UI" w:hAnsi="Segoe UI"/>
          <w:color w:val="000000"/>
          <w:lang w:val="it-IT"/>
        </w:rPr>
        <w:t xml:space="preserve">Questa frase risulta poco chiara e fluente. Ho provato a modificarla. Il significato è intatto? </w:t>
      </w:r>
    </w:p>
  </w:comment>
  <w:comment w:id="680" w:author="Scribbr" w:date="2017-01-12T23:12:00Z" w:initials="">
    <w:p w14:paraId="6227F37D" w14:textId="77777777" w:rsidR="00B5433B" w:rsidRPr="00506D0D" w:rsidRDefault="005E4B01">
      <w:pPr>
        <w:rPr>
          <w:lang w:val="it-IT"/>
        </w:rPr>
      </w:pPr>
      <w:r>
        <w:rPr>
          <w:rFonts w:ascii="Segoe UI" w:hAnsi="Segoe UI"/>
          <w:color w:val="000000"/>
          <w:lang w:val="it-IT"/>
        </w:rPr>
        <w:t>Quando elenchi una serie di elementi, ricorda di terminare con l'uso di</w:t>
      </w:r>
      <w:r>
        <w:rPr>
          <w:rFonts w:ascii="Segoe UI" w:hAnsi="Segoe UI"/>
          <w:color w:val="000000"/>
          <w:lang w:val="it-IT"/>
        </w:rPr>
        <w:t xml:space="preserve"> una congiunzione (e/o).</w:t>
      </w:r>
    </w:p>
  </w:comment>
  <w:comment w:id="704" w:author="Scribbr" w:date="2017-01-12T23:19:00Z" w:initials="">
    <w:p w14:paraId="31B4EF0F" w14:textId="77777777" w:rsidR="00B5433B" w:rsidRPr="00506D0D" w:rsidRDefault="005E4B01">
      <w:pPr>
        <w:rPr>
          <w:lang w:val="it-IT"/>
        </w:rPr>
      </w:pPr>
      <w:r>
        <w:rPr>
          <w:rFonts w:ascii="Segoe UI" w:hAnsi="Segoe UI"/>
          <w:color w:val="000000"/>
          <w:lang w:val="it-IT"/>
        </w:rPr>
        <w:t>Questa frase risulta poco chiara, perché non sono espressi i riferimenti di alcune parti del discorso; gioca con cosa? Applica cosa? Forse intendevi “Gioca con le regole applicandole alla lettera, o per meglio dire le interpreta le</w:t>
      </w:r>
      <w:r>
        <w:rPr>
          <w:rFonts w:ascii="Segoe UI" w:hAnsi="Segoe UI"/>
          <w:color w:val="000000"/>
          <w:lang w:val="it-IT"/>
        </w:rPr>
        <w:t>tteralmente”.</w:t>
      </w:r>
    </w:p>
  </w:comment>
  <w:comment w:id="706" w:author="Scribbr" w:date="2017-01-12T23:22:00Z" w:initials="">
    <w:p w14:paraId="0543D477" w14:textId="77777777" w:rsidR="00B5433B" w:rsidRPr="00506D0D" w:rsidRDefault="005E4B01">
      <w:pPr>
        <w:rPr>
          <w:lang w:val="it-IT"/>
        </w:rPr>
      </w:pPr>
      <w:r>
        <w:rPr>
          <w:rFonts w:ascii="Segoe UI" w:hAnsi="Segoe UI"/>
          <w:color w:val="000000"/>
          <w:lang w:val="it-IT"/>
        </w:rPr>
        <w:t>Non riesco a capire cosa intendi. Ti consiglio di rielaborare questa frase, rendendola più chiara, spiega bene a quale regola ti riferisci.</w:t>
      </w:r>
    </w:p>
  </w:comment>
  <w:comment w:id="707" w:author="Scribbr" w:date="2017-01-12T23:22:00Z" w:initials="">
    <w:p w14:paraId="163A8DAF" w14:textId="77777777" w:rsidR="00B5433B" w:rsidRPr="00506D0D" w:rsidRDefault="005E4B01">
      <w:pPr>
        <w:rPr>
          <w:lang w:val="it-IT"/>
        </w:rPr>
      </w:pPr>
      <w:r>
        <w:rPr>
          <w:rFonts w:ascii="Segoe UI" w:hAnsi="Segoe UI"/>
          <w:color w:val="000000"/>
          <w:lang w:val="it-IT"/>
        </w:rPr>
        <w:t>Chi si trova? Forse intendi il lettore.</w:t>
      </w:r>
    </w:p>
  </w:comment>
  <w:comment w:id="742" w:author="Scribbr" w:date="2017-01-12T23:31:00Z" w:initials="">
    <w:p w14:paraId="5F5A2BBE" w14:textId="77777777" w:rsidR="00B5433B" w:rsidRPr="00506D0D" w:rsidRDefault="005E4B01">
      <w:pPr>
        <w:rPr>
          <w:lang w:val="it-IT"/>
        </w:rPr>
      </w:pPr>
      <w:r>
        <w:rPr>
          <w:rFonts w:ascii="Segoe UI" w:hAnsi="Segoe UI"/>
          <w:color w:val="000000"/>
          <w:lang w:val="it-IT"/>
        </w:rPr>
        <w:t xml:space="preserve">Ti consiglio di fare attenzione all'uso di “appunto”, è molto </w:t>
      </w:r>
      <w:r>
        <w:rPr>
          <w:rFonts w:ascii="Segoe UI" w:hAnsi="Segoe UI"/>
          <w:color w:val="000000"/>
          <w:lang w:val="it-IT"/>
        </w:rPr>
        <w:t>presente nel tuo testo.</w:t>
      </w:r>
    </w:p>
  </w:comment>
  <w:comment w:id="747" w:author="Scribbr" w:date="2017-01-12T23:35:00Z" w:initials="">
    <w:p w14:paraId="214D0891" w14:textId="77777777" w:rsidR="00B5433B" w:rsidRPr="00506D0D" w:rsidRDefault="005E4B01">
      <w:pPr>
        <w:rPr>
          <w:lang w:val="it-IT"/>
        </w:rPr>
      </w:pPr>
      <w:r>
        <w:rPr>
          <w:rFonts w:ascii="Segoe UI" w:hAnsi="Segoe UI"/>
          <w:color w:val="000000"/>
          <w:lang w:val="it-IT"/>
        </w:rPr>
        <w:t>Questa frase risulta poco chiara e scritta in un linguaggio troppo informale per un testo accademico. Ho provato a modificarla, rendendola più formale e precisa. Il significato è intatto?</w:t>
      </w:r>
    </w:p>
  </w:comment>
  <w:comment w:id="778" w:author="Scribbr" w:date="2017-01-13T08:44:00Z" w:initials="">
    <w:p w14:paraId="234E75C6" w14:textId="77777777" w:rsidR="00B5433B" w:rsidRPr="00506D0D" w:rsidRDefault="005E4B01">
      <w:pPr>
        <w:rPr>
          <w:lang w:val="it-IT"/>
        </w:rPr>
      </w:pPr>
      <w:r>
        <w:rPr>
          <w:rFonts w:ascii="Segoe UI" w:hAnsi="Segoe UI"/>
          <w:color w:val="000000"/>
          <w:lang w:val="it-IT"/>
        </w:rPr>
        <w:t>In questa frase, il soggetto è “la spiegazio</w:t>
      </w:r>
      <w:r>
        <w:rPr>
          <w:rFonts w:ascii="Segoe UI" w:hAnsi="Segoe UI"/>
          <w:color w:val="000000"/>
          <w:lang w:val="it-IT"/>
        </w:rPr>
        <w:t>ne”, la quale non può essere “spiegabile”. Ti consiglio di riformularla. Forse intendevi “rintracciabile”.</w:t>
      </w:r>
    </w:p>
  </w:comment>
  <w:comment w:id="789" w:author="Scribbr" w:date="2017-01-12T23:49:00Z" w:initials="">
    <w:p w14:paraId="1408F144" w14:textId="77777777" w:rsidR="00B5433B" w:rsidRPr="00506D0D" w:rsidRDefault="005E4B01">
      <w:pPr>
        <w:rPr>
          <w:lang w:val="it-IT"/>
        </w:rPr>
      </w:pPr>
      <w:r>
        <w:rPr>
          <w:rFonts w:ascii="Segoe UI" w:hAnsi="Segoe UI"/>
          <w:color w:val="000000"/>
          <w:lang w:val="it-IT"/>
        </w:rPr>
        <w:t>Questa frase sembra incompleta, quindi poco chiara. Forse intendevi “La sua scelta giustifica un'ulteriore enfasi dell'immagine della gente stipata n</w:t>
      </w:r>
      <w:r>
        <w:rPr>
          <w:rFonts w:ascii="Segoe UI" w:hAnsi="Segoe UI"/>
          <w:color w:val="000000"/>
          <w:lang w:val="it-IT"/>
        </w:rPr>
        <w:t>ell'autobus”.</w:t>
      </w:r>
    </w:p>
  </w:comment>
  <w:comment w:id="792" w:author="Scribbr" w:date="2017-01-13T00:13:00Z" w:initials="">
    <w:p w14:paraId="361C8A5B" w14:textId="77777777" w:rsidR="00B5433B" w:rsidRPr="00506D0D" w:rsidRDefault="005E4B01">
      <w:pPr>
        <w:rPr>
          <w:lang w:val="it-IT"/>
        </w:rPr>
      </w:pPr>
      <w:r>
        <w:rPr>
          <w:rFonts w:ascii="Segoe UI" w:hAnsi="Segoe UI"/>
          <w:color w:val="000000"/>
          <w:lang w:val="it-IT"/>
        </w:rPr>
        <w:t>Ti consiglio di fare attenzione all'uso delle congiunzioni correlative, molto importanti per collegare frasi complesse o parti di esse.</w:t>
      </w:r>
    </w:p>
  </w:comment>
  <w:comment w:id="815" w:author="Scribbr" w:date="2017-01-12T23:55:00Z" w:initials="">
    <w:p w14:paraId="7FF497ED" w14:textId="77777777" w:rsidR="00B5433B" w:rsidRDefault="005E4B01">
      <w:r>
        <w:rPr>
          <w:rFonts w:ascii="Segoe UI" w:hAnsi="Segoe UI"/>
          <w:color w:val="000000"/>
          <w:lang w:val="it-IT"/>
        </w:rPr>
        <w:t>Questa parte di frase in cui spieghi il significato del termine “spurgare” risulta poco chiara. Ti consigl</w:t>
      </w:r>
      <w:r>
        <w:rPr>
          <w:rFonts w:ascii="Segoe UI" w:hAnsi="Segoe UI"/>
          <w:color w:val="000000"/>
          <w:lang w:val="it-IT"/>
        </w:rPr>
        <w:t>io di riformularla. Forse intendevi questo?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89C93F" w15:done="0"/>
  <w15:commentEx w15:paraId="6DFA1F18" w15:done="0"/>
  <w15:commentEx w15:paraId="2F87D82D" w15:done="0"/>
  <w15:commentEx w15:paraId="097D04F3" w15:done="0"/>
  <w15:commentEx w15:paraId="1C33A683" w15:done="0"/>
  <w15:commentEx w15:paraId="0487A6F7" w15:done="0"/>
  <w15:commentEx w15:paraId="631D0E1F" w15:done="0"/>
  <w15:commentEx w15:paraId="6CB3A489" w15:done="0"/>
  <w15:commentEx w15:paraId="42BBFD7A" w15:done="0"/>
  <w15:commentEx w15:paraId="40F805C4" w15:done="0"/>
  <w15:commentEx w15:paraId="0601FEE2" w15:done="0"/>
  <w15:commentEx w15:paraId="159BCCF1" w15:done="0"/>
  <w15:commentEx w15:paraId="1511ECCE" w15:done="0"/>
  <w15:commentEx w15:paraId="6BB6579A" w15:done="0"/>
  <w15:commentEx w15:paraId="4D4B94B3" w15:done="0"/>
  <w15:commentEx w15:paraId="67946447" w15:done="0"/>
  <w15:commentEx w15:paraId="42D7DC0C" w15:done="0"/>
  <w15:commentEx w15:paraId="6E21938B" w15:done="0"/>
  <w15:commentEx w15:paraId="19263DE0" w15:done="0"/>
  <w15:commentEx w15:paraId="6B206FF2" w15:done="0"/>
  <w15:commentEx w15:paraId="5673923F" w15:done="0"/>
  <w15:commentEx w15:paraId="2ABE5421" w15:done="0"/>
  <w15:commentEx w15:paraId="62AE3646" w15:done="0"/>
  <w15:commentEx w15:paraId="506515C9" w15:done="0"/>
  <w15:commentEx w15:paraId="5101B19C" w15:done="0"/>
  <w15:commentEx w15:paraId="49079599" w15:done="0"/>
  <w15:commentEx w15:paraId="4302E5F3" w15:done="0"/>
  <w15:commentEx w15:paraId="613C6D2C" w15:done="0"/>
  <w15:commentEx w15:paraId="66351F47" w15:done="0"/>
  <w15:commentEx w15:paraId="1EFDCF05" w15:done="0"/>
  <w15:commentEx w15:paraId="09FBBFB2" w15:done="0"/>
  <w15:commentEx w15:paraId="19F5D114" w15:done="0"/>
  <w15:commentEx w15:paraId="0662B5B3" w15:done="0"/>
  <w15:commentEx w15:paraId="13E147CE" w15:done="0"/>
  <w15:commentEx w15:paraId="448C7105" w15:done="0"/>
  <w15:commentEx w15:paraId="5AD895B8" w15:done="0"/>
  <w15:commentEx w15:paraId="41F4A9EE" w15:done="0"/>
  <w15:commentEx w15:paraId="6227F37D" w15:done="0"/>
  <w15:commentEx w15:paraId="31B4EF0F" w15:done="0"/>
  <w15:commentEx w15:paraId="0543D477" w15:done="0"/>
  <w15:commentEx w15:paraId="163A8DAF" w15:done="0"/>
  <w15:commentEx w15:paraId="5F5A2BBE" w15:done="0"/>
  <w15:commentEx w15:paraId="214D0891" w15:done="0"/>
  <w15:commentEx w15:paraId="234E75C6" w15:done="0"/>
  <w15:commentEx w15:paraId="1408F144" w15:done="0"/>
  <w15:commentEx w15:paraId="361C8A5B" w15:done="0"/>
  <w15:commentEx w15:paraId="7FF497E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9054" w14:textId="77777777" w:rsidR="005E4B01" w:rsidRDefault="005E4B01">
      <w:r>
        <w:separator/>
      </w:r>
    </w:p>
  </w:endnote>
  <w:endnote w:type="continuationSeparator" w:id="0">
    <w:p w14:paraId="414D1AC1" w14:textId="77777777" w:rsidR="005E4B01" w:rsidRDefault="005E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2040503050203030202"/>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9C4E" w14:textId="77777777" w:rsidR="00B5433B" w:rsidRDefault="00B5433B">
    <w:pPr>
      <w:tabs>
        <w:tab w:val="center" w:pos="4819"/>
        <w:tab w:val="right" w:pos="9638"/>
      </w:tabs>
      <w:spacing w:after="144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4C08" w14:textId="77777777" w:rsidR="005E4B01" w:rsidRDefault="005E4B01">
      <w:r>
        <w:separator/>
      </w:r>
    </w:p>
  </w:footnote>
  <w:footnote w:type="continuationSeparator" w:id="0">
    <w:p w14:paraId="24C7C2A1" w14:textId="77777777" w:rsidR="005E4B01" w:rsidRDefault="005E4B01">
      <w:r>
        <w:continuationSeparator/>
      </w:r>
    </w:p>
  </w:footnote>
  <w:footnote w:id="1">
    <w:p w14:paraId="4E48569D" w14:textId="77777777" w:rsidR="00B5433B" w:rsidRDefault="005E4B01">
      <w:pPr>
        <w:jc w:val="both"/>
        <w:rPr>
          <w:sz w:val="24"/>
          <w:szCs w:val="24"/>
          <w:lang w:val="it-IT"/>
        </w:rPr>
      </w:pPr>
      <w:r>
        <w:rPr>
          <w:sz w:val="24"/>
          <w:szCs w:val="24"/>
          <w:lang w:val="it-IT"/>
        </w:rPr>
        <w:footnoteRef/>
      </w:r>
      <w:r>
        <w:rPr>
          <w:sz w:val="24"/>
          <w:szCs w:val="24"/>
          <w:lang w:val="it-IT"/>
        </w:rPr>
        <w:tab/>
        <w:t xml:space="preserve"> Il primo spettacolo si è tenuto il 6 aprile 1949 al jazz-club La Rose-Rouge, a Saint-Germain-</w:t>
      </w:r>
      <w:proofErr w:type="spellStart"/>
      <w:r>
        <w:rPr>
          <w:sz w:val="24"/>
          <w:szCs w:val="24"/>
          <w:lang w:val="it-IT"/>
        </w:rPr>
        <w:t>des</w:t>
      </w:r>
      <w:proofErr w:type="spellEnd"/>
      <w:r>
        <w:rPr>
          <w:sz w:val="24"/>
          <w:szCs w:val="24"/>
          <w:lang w:val="it-IT"/>
        </w:rPr>
        <w:t>-</w:t>
      </w:r>
      <w:proofErr w:type="spellStart"/>
      <w:r>
        <w:rPr>
          <w:sz w:val="24"/>
          <w:szCs w:val="24"/>
          <w:lang w:val="it-IT"/>
        </w:rPr>
        <w:t>Prés</w:t>
      </w:r>
      <w:proofErr w:type="spellEnd"/>
      <w:r>
        <w:rPr>
          <w:sz w:val="24"/>
          <w:szCs w:val="24"/>
          <w:lang w:val="it-IT"/>
        </w:rPr>
        <w:t>.</w:t>
      </w:r>
    </w:p>
    <w:p w14:paraId="482F937C" w14:textId="77777777" w:rsidR="00B5433B" w:rsidRPr="00506D0D" w:rsidRDefault="00B5433B">
      <w:pPr>
        <w:jc w:val="both"/>
        <w:rPr>
          <w:lang w:val="it-IT"/>
        </w:rPr>
      </w:pPr>
    </w:p>
  </w:footnote>
  <w:footnote w:id="2">
    <w:p w14:paraId="6439DCB4" w14:textId="77777777" w:rsidR="00B5433B" w:rsidRPr="00506D0D" w:rsidRDefault="005E4B01">
      <w:pPr>
        <w:jc w:val="both"/>
        <w:rPr>
          <w:lang w:val="it-IT"/>
        </w:rPr>
      </w:pPr>
      <w:r>
        <w:rPr>
          <w:sz w:val="24"/>
          <w:szCs w:val="24"/>
          <w:lang w:val="it-IT"/>
        </w:rPr>
        <w:footnoteRef/>
      </w:r>
      <w:r>
        <w:rPr>
          <w:sz w:val="24"/>
          <w:szCs w:val="24"/>
          <w:lang w:val="it-IT"/>
        </w:rPr>
        <w:tab/>
        <w:t xml:space="preserve"> ECO U., «Postille a "Il nome della rosa" 1983» in: </w:t>
      </w:r>
      <w:r>
        <w:rPr>
          <w:i/>
          <w:sz w:val="24"/>
          <w:szCs w:val="24"/>
          <w:lang w:val="it-IT"/>
        </w:rPr>
        <w:t>Il nome della rosa</w:t>
      </w:r>
      <w:r>
        <w:rPr>
          <w:sz w:val="24"/>
          <w:szCs w:val="24"/>
          <w:lang w:val="it-IT"/>
        </w:rPr>
        <w:t xml:space="preserve">, Milano, Bompiani, 2004, p. </w:t>
      </w:r>
      <w:r>
        <w:rPr>
          <w:sz w:val="24"/>
          <w:szCs w:val="24"/>
          <w:lang w:val="it-IT"/>
        </w:rPr>
        <w:t>533.</w:t>
      </w:r>
    </w:p>
    <w:p w14:paraId="1AD4CB5F" w14:textId="77777777" w:rsidR="00B5433B" w:rsidRPr="00506D0D" w:rsidRDefault="00B5433B">
      <w:pPr>
        <w:jc w:val="both"/>
        <w:rPr>
          <w:lang w:val="it-IT"/>
        </w:rPr>
      </w:pPr>
    </w:p>
  </w:footnote>
  <w:footnote w:id="3">
    <w:p w14:paraId="708AB727" w14:textId="77777777" w:rsidR="00B5433B" w:rsidRPr="00506D0D" w:rsidRDefault="005E4B01">
      <w:pPr>
        <w:jc w:val="both"/>
        <w:rPr>
          <w:lang w:val="it-IT"/>
        </w:rPr>
      </w:pPr>
      <w:r>
        <w:rPr>
          <w:sz w:val="24"/>
          <w:szCs w:val="24"/>
          <w:lang w:val="it-IT"/>
        </w:rPr>
        <w:footnoteRef/>
      </w:r>
      <w:r>
        <w:rPr>
          <w:sz w:val="24"/>
          <w:szCs w:val="24"/>
          <w:lang w:val="it-IT"/>
        </w:rPr>
        <w:tab/>
        <w:t xml:space="preserve"> ECO U., “Come scrivo”, in </w:t>
      </w:r>
      <w:r>
        <w:rPr>
          <w:i/>
          <w:sz w:val="24"/>
          <w:szCs w:val="24"/>
          <w:lang w:val="it-IT"/>
        </w:rPr>
        <w:t>Sulla letteratura</w:t>
      </w:r>
      <w:r>
        <w:rPr>
          <w:sz w:val="24"/>
          <w:szCs w:val="24"/>
          <w:lang w:val="it-IT"/>
        </w:rPr>
        <w:t>, pp. 324-359 Milano Bompiani, 2002, pp. 346-347.</w:t>
      </w:r>
    </w:p>
    <w:p w14:paraId="14A1437D" w14:textId="77777777" w:rsidR="00B5433B" w:rsidRPr="00506D0D" w:rsidRDefault="00B5433B">
      <w:pPr>
        <w:jc w:val="both"/>
        <w:rPr>
          <w:lang w:val="it-IT"/>
        </w:rPr>
      </w:pPr>
    </w:p>
  </w:footnote>
  <w:footnote w:id="4">
    <w:p w14:paraId="09A6D0AE" w14:textId="77777777" w:rsidR="00B5433B" w:rsidRPr="00506D0D" w:rsidRDefault="005E4B01">
      <w:pPr>
        <w:jc w:val="both"/>
        <w:rPr>
          <w:lang w:val="it-IT"/>
        </w:rPr>
      </w:pPr>
      <w:r>
        <w:rPr>
          <w:sz w:val="24"/>
          <w:szCs w:val="24"/>
          <w:lang w:val="it-IT"/>
        </w:rPr>
        <w:footnoteRef/>
      </w:r>
      <w:r>
        <w:rPr>
          <w:sz w:val="24"/>
          <w:szCs w:val="24"/>
          <w:lang w:val="it-IT"/>
        </w:rPr>
        <w:tab/>
        <w:t xml:space="preserve"> HERSANT Y., </w:t>
      </w:r>
      <w:proofErr w:type="spellStart"/>
      <w:r>
        <w:rPr>
          <w:i/>
          <w:sz w:val="24"/>
          <w:szCs w:val="24"/>
          <w:lang w:val="it-IT"/>
        </w:rPr>
        <w:t>Oulipo</w:t>
      </w:r>
      <w:proofErr w:type="spellEnd"/>
      <w:r>
        <w:rPr>
          <w:i/>
          <w:sz w:val="24"/>
          <w:szCs w:val="24"/>
          <w:lang w:val="it-IT"/>
        </w:rPr>
        <w:t xml:space="preserve">. La letteratura potenziale. Creazioni, </w:t>
      </w:r>
      <w:proofErr w:type="spellStart"/>
      <w:r>
        <w:rPr>
          <w:i/>
          <w:sz w:val="24"/>
          <w:szCs w:val="24"/>
          <w:lang w:val="it-IT"/>
        </w:rPr>
        <w:t>ri</w:t>
      </w:r>
      <w:proofErr w:type="spellEnd"/>
      <w:r>
        <w:rPr>
          <w:i/>
          <w:sz w:val="24"/>
          <w:szCs w:val="24"/>
          <w:lang w:val="it-IT"/>
        </w:rPr>
        <w:t>-creazioni, ricreazioni</w:t>
      </w:r>
      <w:r>
        <w:rPr>
          <w:sz w:val="24"/>
          <w:szCs w:val="24"/>
          <w:lang w:val="it-IT"/>
        </w:rPr>
        <w:t xml:space="preserve">, trad. </w:t>
      </w:r>
      <w:proofErr w:type="spellStart"/>
      <w:r>
        <w:rPr>
          <w:sz w:val="24"/>
          <w:szCs w:val="24"/>
          <w:lang w:val="it-IT"/>
        </w:rPr>
        <w:t>it</w:t>
      </w:r>
      <w:proofErr w:type="spellEnd"/>
      <w:r>
        <w:rPr>
          <w:sz w:val="24"/>
          <w:szCs w:val="24"/>
          <w:lang w:val="it-IT"/>
        </w:rPr>
        <w:t>. a cura di Ruggero Campagnoli, CLUEB, Milano, 1985, p. 2</w:t>
      </w:r>
      <w:r>
        <w:rPr>
          <w:sz w:val="24"/>
          <w:szCs w:val="24"/>
          <w:lang w:val="it-IT"/>
        </w:rPr>
        <w:t>0.</w:t>
      </w:r>
    </w:p>
    <w:p w14:paraId="5FA05483" w14:textId="77777777" w:rsidR="00B5433B" w:rsidRPr="00506D0D" w:rsidRDefault="00B5433B">
      <w:pPr>
        <w:jc w:val="both"/>
        <w:rPr>
          <w:lang w:val="it-IT"/>
        </w:rPr>
      </w:pPr>
    </w:p>
  </w:footnote>
  <w:footnote w:id="5">
    <w:p w14:paraId="24D7135D" w14:textId="77777777" w:rsidR="00B5433B" w:rsidRPr="00506D0D" w:rsidRDefault="005E4B01">
      <w:pPr>
        <w:jc w:val="both"/>
        <w:rPr>
          <w:lang w:val="fr-FR"/>
        </w:rPr>
      </w:pPr>
      <w:r>
        <w:rPr>
          <w:sz w:val="24"/>
          <w:szCs w:val="24"/>
          <w:lang w:val="it-IT"/>
        </w:rPr>
        <w:footnoteRef/>
      </w:r>
      <w:r>
        <w:rPr>
          <w:sz w:val="24"/>
          <w:szCs w:val="24"/>
          <w:lang w:val="it-IT"/>
        </w:rPr>
        <w:tab/>
        <w:t xml:space="preserve">Queneau R., </w:t>
      </w:r>
      <w:r>
        <w:rPr>
          <w:i/>
          <w:sz w:val="24"/>
          <w:szCs w:val="24"/>
          <w:lang w:val="it-IT"/>
        </w:rPr>
        <w:t>Quercia e cane</w:t>
      </w:r>
      <w:r>
        <w:rPr>
          <w:sz w:val="24"/>
          <w:szCs w:val="24"/>
          <w:lang w:val="it-IT"/>
        </w:rPr>
        <w:t xml:space="preserve">, trad. </w:t>
      </w:r>
      <w:proofErr w:type="spellStart"/>
      <w:r>
        <w:rPr>
          <w:sz w:val="24"/>
          <w:szCs w:val="24"/>
          <w:lang w:val="it-IT"/>
        </w:rPr>
        <w:t>it</w:t>
      </w:r>
      <w:proofErr w:type="spellEnd"/>
      <w:r>
        <w:rPr>
          <w:sz w:val="24"/>
          <w:szCs w:val="24"/>
          <w:lang w:val="it-IT"/>
        </w:rPr>
        <w:t xml:space="preserve"> di Maria </w:t>
      </w:r>
      <w:proofErr w:type="spellStart"/>
      <w:r>
        <w:rPr>
          <w:sz w:val="24"/>
          <w:szCs w:val="24"/>
          <w:lang w:val="it-IT"/>
        </w:rPr>
        <w:t>Sebregondi</w:t>
      </w:r>
      <w:proofErr w:type="spellEnd"/>
      <w:r>
        <w:rPr>
          <w:sz w:val="24"/>
          <w:szCs w:val="24"/>
          <w:lang w:val="it-IT"/>
        </w:rPr>
        <w:t xml:space="preserve">, Il Melangolo, Genova, 1995, cit. </w:t>
      </w:r>
      <w:r>
        <w:rPr>
          <w:sz w:val="24"/>
          <w:szCs w:val="24"/>
          <w:lang w:val="fr-FR"/>
        </w:rPr>
        <w:t>“</w:t>
      </w:r>
      <w:proofErr w:type="spellStart"/>
      <w:r>
        <w:rPr>
          <w:sz w:val="24"/>
          <w:szCs w:val="24"/>
          <w:lang w:val="fr-FR"/>
        </w:rPr>
        <w:t>Introduzione</w:t>
      </w:r>
      <w:proofErr w:type="spellEnd"/>
      <w:r>
        <w:rPr>
          <w:sz w:val="24"/>
          <w:szCs w:val="24"/>
          <w:lang w:val="fr-FR"/>
        </w:rPr>
        <w:t>”.</w:t>
      </w:r>
    </w:p>
    <w:p w14:paraId="6A0E8E3B" w14:textId="77777777" w:rsidR="00B5433B" w:rsidRPr="00506D0D" w:rsidRDefault="00B5433B">
      <w:pPr>
        <w:jc w:val="both"/>
        <w:rPr>
          <w:lang w:val="fr-FR"/>
        </w:rPr>
      </w:pPr>
    </w:p>
  </w:footnote>
  <w:footnote w:id="6">
    <w:p w14:paraId="4B735728" w14:textId="77777777" w:rsidR="00B5433B" w:rsidRPr="00506D0D" w:rsidRDefault="005E4B01">
      <w:pPr>
        <w:jc w:val="both"/>
        <w:rPr>
          <w:lang w:val="fr-FR"/>
        </w:rPr>
      </w:pPr>
      <w:r>
        <w:rPr>
          <w:sz w:val="24"/>
          <w:szCs w:val="24"/>
          <w:lang w:val="fr-FR"/>
        </w:rPr>
        <w:footnoteRef/>
      </w:r>
      <w:r>
        <w:rPr>
          <w:sz w:val="24"/>
          <w:szCs w:val="24"/>
          <w:lang w:val="fr-FR"/>
        </w:rPr>
        <w:tab/>
        <w:t xml:space="preserve"> KANAKO G.,L </w:t>
      </w:r>
      <w:r>
        <w:rPr>
          <w:i/>
          <w:sz w:val="24"/>
          <w:szCs w:val="24"/>
          <w:lang w:val="fr-FR"/>
        </w:rPr>
        <w:t xml:space="preserve">La littérature comme réécriture. Poétique des </w:t>
      </w:r>
      <w:proofErr w:type="spellStart"/>
      <w:r>
        <w:rPr>
          <w:sz w:val="24"/>
          <w:szCs w:val="24"/>
          <w:lang w:val="fr-FR"/>
        </w:rPr>
        <w:t>Exercises</w:t>
      </w:r>
      <w:proofErr w:type="spellEnd"/>
      <w:r>
        <w:rPr>
          <w:sz w:val="24"/>
          <w:szCs w:val="24"/>
          <w:lang w:val="fr-FR"/>
        </w:rPr>
        <w:t xml:space="preserve"> de style </w:t>
      </w:r>
      <w:r>
        <w:rPr>
          <w:i/>
          <w:sz w:val="24"/>
          <w:szCs w:val="24"/>
          <w:lang w:val="fr-FR"/>
        </w:rPr>
        <w:t>de Raymond Queneau</w:t>
      </w:r>
      <w:r>
        <w:rPr>
          <w:sz w:val="24"/>
          <w:szCs w:val="24"/>
          <w:lang w:val="fr-FR"/>
        </w:rPr>
        <w:t>, Thèse de doctorat en langues et lettre déf</w:t>
      </w:r>
      <w:r>
        <w:rPr>
          <w:sz w:val="24"/>
          <w:szCs w:val="24"/>
          <w:lang w:val="fr-FR"/>
        </w:rPr>
        <w:t>endue à l’Université de Liège, 2008, p. 5.</w:t>
      </w:r>
    </w:p>
    <w:p w14:paraId="22E37EB0" w14:textId="77777777" w:rsidR="00B5433B" w:rsidRPr="00506D0D" w:rsidRDefault="00B5433B">
      <w:pPr>
        <w:jc w:val="both"/>
        <w:rPr>
          <w:lang w:val="fr-FR"/>
        </w:rPr>
      </w:pPr>
    </w:p>
  </w:footnote>
  <w:footnote w:id="7">
    <w:p w14:paraId="0C7FE1A9" w14:textId="77777777" w:rsidR="00B5433B" w:rsidRPr="00506D0D" w:rsidRDefault="005E4B01">
      <w:pPr>
        <w:jc w:val="both"/>
        <w:rPr>
          <w:lang w:val="en-US"/>
        </w:rPr>
      </w:pPr>
      <w:r>
        <w:rPr>
          <w:sz w:val="24"/>
          <w:szCs w:val="24"/>
          <w:lang w:val="en-US"/>
        </w:rPr>
        <w:footnoteRef/>
      </w:r>
      <w:r>
        <w:rPr>
          <w:sz w:val="24"/>
          <w:szCs w:val="24"/>
          <w:lang w:val="en-US"/>
        </w:rPr>
        <w:tab/>
        <w:t xml:space="preserve"> GRIGORENKO E.L., MAMBRINO E., PREISS D.D., </w:t>
      </w:r>
      <w:r>
        <w:rPr>
          <w:i/>
          <w:sz w:val="24"/>
          <w:szCs w:val="24"/>
          <w:lang w:val="en-US"/>
        </w:rPr>
        <w:t>Writing. A Mosaic of New Perspectives</w:t>
      </w:r>
      <w:r>
        <w:rPr>
          <w:sz w:val="24"/>
          <w:szCs w:val="24"/>
          <w:lang w:val="en-US"/>
        </w:rPr>
        <w:t>, Psychology Press, New York, 2012, p. 403.</w:t>
      </w:r>
    </w:p>
    <w:p w14:paraId="2100BAF5" w14:textId="77777777" w:rsidR="00B5433B" w:rsidRPr="00506D0D" w:rsidRDefault="00B5433B">
      <w:pPr>
        <w:jc w:val="both"/>
        <w:rPr>
          <w:lang w:val="en-US"/>
        </w:rPr>
      </w:pPr>
    </w:p>
  </w:footnote>
  <w:footnote w:id="8">
    <w:p w14:paraId="34110313" w14:textId="77777777" w:rsidR="00B5433B" w:rsidRPr="00506D0D" w:rsidRDefault="005E4B01">
      <w:pPr>
        <w:jc w:val="both"/>
        <w:rPr>
          <w:lang w:val="it-IT"/>
        </w:rPr>
      </w:pPr>
      <w:r>
        <w:rPr>
          <w:sz w:val="24"/>
          <w:szCs w:val="24"/>
          <w:lang w:val="it-IT"/>
        </w:rPr>
        <w:footnoteRef/>
      </w:r>
      <w:r>
        <w:rPr>
          <w:sz w:val="24"/>
          <w:szCs w:val="24"/>
          <w:lang w:val="it-IT"/>
        </w:rPr>
        <w:tab/>
        <w:t xml:space="preserve"> QUENEAU R., </w:t>
      </w:r>
      <w:r>
        <w:rPr>
          <w:i/>
          <w:sz w:val="24"/>
          <w:szCs w:val="24"/>
          <w:lang w:val="it-IT"/>
        </w:rPr>
        <w:t>Esercizi di stile</w:t>
      </w:r>
      <w:r>
        <w:rPr>
          <w:sz w:val="24"/>
          <w:szCs w:val="24"/>
          <w:lang w:val="it-IT"/>
        </w:rPr>
        <w:t xml:space="preserve">, trad. </w:t>
      </w:r>
      <w:proofErr w:type="spellStart"/>
      <w:r>
        <w:rPr>
          <w:sz w:val="24"/>
          <w:szCs w:val="24"/>
          <w:lang w:val="it-IT"/>
        </w:rPr>
        <w:t>it</w:t>
      </w:r>
      <w:proofErr w:type="spellEnd"/>
      <w:r>
        <w:rPr>
          <w:sz w:val="24"/>
          <w:szCs w:val="24"/>
          <w:lang w:val="it-IT"/>
        </w:rPr>
        <w:t xml:space="preserve">. a cura di Umberto Eco, Einaudi, Torino, </w:t>
      </w:r>
      <w:r>
        <w:rPr>
          <w:sz w:val="24"/>
          <w:szCs w:val="24"/>
          <w:lang w:val="it-IT"/>
        </w:rPr>
        <w:t>1983, p. 27.</w:t>
      </w:r>
    </w:p>
    <w:p w14:paraId="0BAFC0FA" w14:textId="77777777" w:rsidR="00B5433B" w:rsidRPr="00506D0D" w:rsidRDefault="00B5433B">
      <w:pPr>
        <w:jc w:val="both"/>
        <w:rPr>
          <w:lang w:val="it-IT"/>
        </w:rPr>
      </w:pPr>
    </w:p>
  </w:footnote>
  <w:footnote w:id="9">
    <w:p w14:paraId="708AFED3" w14:textId="77777777" w:rsidR="00B5433B" w:rsidRDefault="005E4B01">
      <w:pPr>
        <w:jc w:val="both"/>
        <w:rPr>
          <w:del w:id="246" w:author="Scribbr" w:date="2017-01-11T21:50:00Z"/>
          <w:sz w:val="24"/>
          <w:szCs w:val="24"/>
          <w:lang w:val="it-IT"/>
        </w:rPr>
      </w:pPr>
      <w:r>
        <w:rPr>
          <w:sz w:val="24"/>
          <w:szCs w:val="24"/>
          <w:lang w:val="it-IT"/>
        </w:rPr>
        <w:footnoteRef/>
      </w:r>
      <w:r>
        <w:rPr>
          <w:sz w:val="24"/>
          <w:szCs w:val="24"/>
          <w:lang w:val="it-IT"/>
        </w:rPr>
        <w:tab/>
        <w:t xml:space="preserve"> </w:t>
      </w:r>
      <w:r>
        <w:rPr>
          <w:i/>
          <w:sz w:val="24"/>
          <w:szCs w:val="24"/>
          <w:lang w:val="it-IT"/>
        </w:rPr>
        <w:t>Ibidem</w:t>
      </w:r>
      <w:r>
        <w:rPr>
          <w:sz w:val="24"/>
          <w:szCs w:val="24"/>
          <w:lang w:val="it-IT"/>
        </w:rPr>
        <w:t>, p. 28.</w:t>
      </w:r>
    </w:p>
    <w:p w14:paraId="1F5ED3D9" w14:textId="77777777" w:rsidR="00B5433B" w:rsidRDefault="00B5433B">
      <w:pPr>
        <w:jc w:val="both"/>
        <w:rPr>
          <w:sz w:val="24"/>
          <w:szCs w:val="24"/>
          <w:lang w:val="it-IT"/>
        </w:rPr>
      </w:pPr>
    </w:p>
  </w:footnote>
  <w:footnote w:id="10">
    <w:p w14:paraId="13F1F497" w14:textId="77777777" w:rsidR="00B5433B" w:rsidRPr="00506D0D" w:rsidRDefault="005E4B01">
      <w:pPr>
        <w:jc w:val="both"/>
        <w:rPr>
          <w:lang w:val="it-IT"/>
        </w:rPr>
      </w:pPr>
      <w:r>
        <w:rPr>
          <w:sz w:val="24"/>
          <w:szCs w:val="24"/>
          <w:lang w:val="it-IT"/>
        </w:rPr>
        <w:footnoteRef/>
      </w:r>
      <w:r>
        <w:rPr>
          <w:sz w:val="24"/>
          <w:szCs w:val="24"/>
          <w:lang w:val="it-IT"/>
        </w:rPr>
        <w:tab/>
        <w:t xml:space="preserve"> ECO U., </w:t>
      </w:r>
      <w:r>
        <w:rPr>
          <w:i/>
          <w:sz w:val="24"/>
          <w:szCs w:val="24"/>
          <w:lang w:val="it-IT"/>
        </w:rPr>
        <w:t>Dire quasi la stessa cosa. Esperienze di traduzione</w:t>
      </w:r>
      <w:r>
        <w:rPr>
          <w:sz w:val="24"/>
          <w:szCs w:val="24"/>
          <w:lang w:val="it-IT"/>
        </w:rPr>
        <w:t>, Bompiani, Milano, 2003, p. 1.</w:t>
      </w:r>
    </w:p>
    <w:p w14:paraId="444106A4" w14:textId="77777777" w:rsidR="00B5433B" w:rsidRPr="00506D0D" w:rsidRDefault="00B5433B">
      <w:pPr>
        <w:jc w:val="both"/>
        <w:rPr>
          <w:lang w:val="it-IT"/>
        </w:rPr>
      </w:pPr>
    </w:p>
  </w:footnote>
  <w:footnote w:id="11">
    <w:p w14:paraId="0DA8ADDA" w14:textId="77777777" w:rsidR="00B5433B" w:rsidRPr="00506D0D" w:rsidRDefault="005E4B01">
      <w:pPr>
        <w:jc w:val="both"/>
        <w:rPr>
          <w:lang w:val="fr-FR"/>
        </w:rPr>
      </w:pPr>
      <w:r>
        <w:rPr>
          <w:sz w:val="24"/>
          <w:szCs w:val="24"/>
          <w:lang w:val="fr-FR"/>
        </w:rPr>
        <w:footnoteRef/>
      </w:r>
      <w:r>
        <w:rPr>
          <w:sz w:val="24"/>
          <w:szCs w:val="24"/>
          <w:lang w:val="fr-FR"/>
        </w:rPr>
        <w:tab/>
        <w:t xml:space="preserve"> PROPP V., </w:t>
      </w:r>
      <w:r>
        <w:rPr>
          <w:i/>
          <w:sz w:val="24"/>
          <w:szCs w:val="24"/>
          <w:lang w:val="fr-FR"/>
        </w:rPr>
        <w:t>Morphologie du conte</w:t>
      </w:r>
      <w:r>
        <w:rPr>
          <w:sz w:val="24"/>
          <w:szCs w:val="24"/>
          <w:lang w:val="fr-FR"/>
        </w:rPr>
        <w:t>, MELETINSKI E., DERRIDA M., TODOROV T., KAHN C. (EDS.), Poétique, Paris, 1970.</w:t>
      </w:r>
    </w:p>
    <w:p w14:paraId="1B2249BB" w14:textId="77777777" w:rsidR="00B5433B" w:rsidRPr="00506D0D" w:rsidRDefault="00B5433B">
      <w:pPr>
        <w:jc w:val="both"/>
        <w:rPr>
          <w:lang w:val="fr-FR"/>
        </w:rPr>
      </w:pPr>
    </w:p>
  </w:footnote>
  <w:footnote w:id="12">
    <w:p w14:paraId="0D7353FE" w14:textId="77777777" w:rsidR="00B5433B" w:rsidRDefault="005E4B01">
      <w:pPr>
        <w:jc w:val="both"/>
        <w:rPr>
          <w:sz w:val="24"/>
          <w:szCs w:val="24"/>
        </w:rPr>
      </w:pPr>
      <w:r>
        <w:rPr>
          <w:sz w:val="24"/>
          <w:szCs w:val="24"/>
        </w:rPr>
        <w:footnoteRef/>
      </w:r>
      <w:r>
        <w:rPr>
          <w:sz w:val="24"/>
          <w:szCs w:val="24"/>
        </w:rPr>
        <w:tab/>
        <w:t xml:space="preserve"> </w:t>
      </w:r>
    </w:p>
    <w:p w14:paraId="1C69EE93" w14:textId="77777777" w:rsidR="00B5433B" w:rsidRDefault="00B5433B">
      <w:pPr>
        <w:jc w:val="both"/>
      </w:pPr>
    </w:p>
  </w:footnote>
  <w:footnote w:id="13">
    <w:p w14:paraId="26F232D4" w14:textId="77777777" w:rsidR="00B5433B" w:rsidRDefault="005E4B01">
      <w:pPr>
        <w:jc w:val="both"/>
        <w:rPr>
          <w:vertAlign w:val="superscript"/>
        </w:rPr>
      </w:pPr>
      <w:r>
        <w:rPr>
          <w:vertAlign w:val="superscript"/>
        </w:rPr>
        <w:footnoteRef/>
      </w:r>
    </w:p>
    <w:p w14:paraId="3494B60C" w14:textId="77777777" w:rsidR="00B5433B" w:rsidRDefault="00B5433B">
      <w:pPr>
        <w:jc w:val="both"/>
      </w:pPr>
    </w:p>
  </w:footnote>
  <w:footnote w:id="14">
    <w:p w14:paraId="4818CBB1" w14:textId="77777777" w:rsidR="00B5433B" w:rsidRDefault="005E4B01">
      <w:pPr>
        <w:jc w:val="both"/>
        <w:rPr>
          <w:vertAlign w:val="superscript"/>
        </w:rPr>
      </w:pPr>
      <w:r>
        <w:rPr>
          <w:vertAlign w:val="superscript"/>
        </w:rPr>
        <w:footnoteRef/>
      </w:r>
    </w:p>
    <w:p w14:paraId="7A4B1D43" w14:textId="77777777" w:rsidR="00B5433B" w:rsidRDefault="00B5433B">
      <w:pPr>
        <w:jc w:val="both"/>
      </w:pPr>
    </w:p>
  </w:footnote>
  <w:footnote w:id="15">
    <w:p w14:paraId="2EAE9CFC" w14:textId="77777777" w:rsidR="00B5433B" w:rsidRPr="00506D0D" w:rsidRDefault="005E4B01">
      <w:pPr>
        <w:jc w:val="both"/>
        <w:rPr>
          <w:lang w:val="en-US"/>
        </w:rPr>
      </w:pPr>
      <w:r>
        <w:rPr>
          <w:sz w:val="24"/>
          <w:szCs w:val="24"/>
          <w:lang w:val="en-US"/>
        </w:rPr>
        <w:footnoteRef/>
      </w:r>
      <w:r>
        <w:rPr>
          <w:sz w:val="24"/>
          <w:szCs w:val="24"/>
          <w:lang w:val="en-US"/>
        </w:rPr>
        <w:tab/>
      </w:r>
      <w:r>
        <w:rPr>
          <w:sz w:val="24"/>
          <w:szCs w:val="24"/>
          <w:lang w:val="en-US"/>
        </w:rPr>
        <w:t xml:space="preserve"> ALVAREZ R., AFRICA-VIDAL M.C., </w:t>
      </w:r>
      <w:r>
        <w:rPr>
          <w:i/>
          <w:sz w:val="24"/>
          <w:szCs w:val="24"/>
          <w:lang w:val="en-US"/>
        </w:rPr>
        <w:t>Translation, Power, Subversion</w:t>
      </w:r>
      <w:r>
        <w:rPr>
          <w:sz w:val="24"/>
          <w:szCs w:val="24"/>
          <w:lang w:val="en-US"/>
        </w:rPr>
        <w:t xml:space="preserve">, Multilingual Matters Ltd, </w:t>
      </w:r>
      <w:proofErr w:type="spellStart"/>
      <w:r>
        <w:rPr>
          <w:sz w:val="24"/>
          <w:szCs w:val="24"/>
          <w:lang w:val="en-US"/>
        </w:rPr>
        <w:t>Clevedon</w:t>
      </w:r>
      <w:proofErr w:type="spellEnd"/>
      <w:r>
        <w:rPr>
          <w:sz w:val="24"/>
          <w:szCs w:val="24"/>
          <w:lang w:val="en-US"/>
        </w:rPr>
        <w:t>-Bristol-Adelaide, 1996, p. 107.</w:t>
      </w:r>
    </w:p>
    <w:p w14:paraId="7BC93CF2" w14:textId="77777777" w:rsidR="00B5433B" w:rsidRPr="00506D0D" w:rsidRDefault="00B5433B">
      <w:pPr>
        <w:jc w:val="both"/>
        <w:rPr>
          <w:lang w:val="en-US"/>
        </w:rPr>
      </w:pPr>
    </w:p>
  </w:footnote>
  <w:footnote w:id="16">
    <w:p w14:paraId="7234021A" w14:textId="77777777" w:rsidR="00B5433B" w:rsidRPr="00506D0D" w:rsidRDefault="005E4B01">
      <w:pPr>
        <w:jc w:val="both"/>
        <w:rPr>
          <w:lang w:val="it-IT"/>
        </w:rPr>
      </w:pPr>
      <w:r>
        <w:rPr>
          <w:sz w:val="24"/>
          <w:szCs w:val="24"/>
          <w:lang w:val="it-IT"/>
        </w:rPr>
        <w:footnoteRef/>
      </w:r>
      <w:r>
        <w:rPr>
          <w:sz w:val="24"/>
          <w:szCs w:val="24"/>
          <w:lang w:val="it-IT"/>
        </w:rPr>
        <w:tab/>
        <w:t xml:space="preserve"> FAINI P., </w:t>
      </w:r>
      <w:r>
        <w:rPr>
          <w:i/>
          <w:sz w:val="24"/>
          <w:szCs w:val="24"/>
          <w:lang w:val="it-IT"/>
        </w:rPr>
        <w:t>Tradurre. Dalla teoria alla pratica</w:t>
      </w:r>
      <w:r>
        <w:rPr>
          <w:sz w:val="24"/>
          <w:szCs w:val="24"/>
          <w:lang w:val="it-IT"/>
        </w:rPr>
        <w:t>, Carocci, Roma, 2005, pp. 62-77.</w:t>
      </w:r>
    </w:p>
    <w:p w14:paraId="504198C1" w14:textId="77777777" w:rsidR="00B5433B" w:rsidRPr="00506D0D" w:rsidRDefault="00B5433B">
      <w:pPr>
        <w:jc w:val="both"/>
        <w:rPr>
          <w:lang w:val="it-IT"/>
        </w:rPr>
      </w:pPr>
    </w:p>
  </w:footnote>
  <w:footnote w:id="17">
    <w:p w14:paraId="7F8E00F2" w14:textId="77777777" w:rsidR="00B5433B" w:rsidRPr="00506D0D" w:rsidRDefault="005E4B01">
      <w:pPr>
        <w:jc w:val="both"/>
        <w:rPr>
          <w:lang w:val="it-IT"/>
        </w:rPr>
      </w:pPr>
      <w:r>
        <w:rPr>
          <w:sz w:val="24"/>
          <w:szCs w:val="24"/>
          <w:lang w:val="it-IT"/>
        </w:rPr>
        <w:footnoteRef/>
      </w:r>
      <w:r>
        <w:rPr>
          <w:sz w:val="24"/>
          <w:szCs w:val="24"/>
          <w:lang w:val="it-IT"/>
        </w:rPr>
        <w:tab/>
        <w:t xml:space="preserve"> BOCCHIIOLA M., GEROLIN L., </w:t>
      </w:r>
      <w:r>
        <w:rPr>
          <w:i/>
          <w:sz w:val="24"/>
          <w:szCs w:val="24"/>
          <w:lang w:val="it-IT"/>
        </w:rPr>
        <w:t xml:space="preserve">Grammatica </w:t>
      </w:r>
      <w:r>
        <w:rPr>
          <w:i/>
          <w:sz w:val="24"/>
          <w:szCs w:val="24"/>
          <w:lang w:val="it-IT"/>
        </w:rPr>
        <w:t>pratica dell’italiano dalla A alla Z</w:t>
      </w:r>
      <w:r>
        <w:rPr>
          <w:sz w:val="24"/>
          <w:szCs w:val="24"/>
          <w:lang w:val="it-IT"/>
        </w:rPr>
        <w:t>, Hoepli, Milano, 1999, p. 61.</w:t>
      </w:r>
    </w:p>
    <w:p w14:paraId="05C74625" w14:textId="77777777" w:rsidR="00B5433B" w:rsidRPr="00506D0D" w:rsidRDefault="00B5433B">
      <w:pPr>
        <w:jc w:val="both"/>
        <w:rPr>
          <w:lang w:val="it-IT"/>
        </w:rPr>
      </w:pPr>
    </w:p>
  </w:footnote>
  <w:footnote w:id="18">
    <w:p w14:paraId="48DAA13A" w14:textId="77777777" w:rsidR="00B5433B" w:rsidRPr="00506D0D" w:rsidRDefault="005E4B01">
      <w:pPr>
        <w:jc w:val="both"/>
        <w:rPr>
          <w:lang w:val="it-IT"/>
        </w:rPr>
      </w:pPr>
      <w:r>
        <w:rPr>
          <w:sz w:val="24"/>
          <w:szCs w:val="24"/>
          <w:lang w:val="it-IT"/>
        </w:rPr>
        <w:footnoteRef/>
      </w:r>
      <w:r>
        <w:rPr>
          <w:sz w:val="24"/>
          <w:szCs w:val="24"/>
          <w:lang w:val="it-IT"/>
        </w:rPr>
        <w:tab/>
        <w:t xml:space="preserve"> COVERI L., BENUCCI A., DIADORI P., </w:t>
      </w:r>
      <w:r>
        <w:rPr>
          <w:i/>
          <w:sz w:val="24"/>
          <w:szCs w:val="24"/>
          <w:lang w:val="it-IT"/>
        </w:rPr>
        <w:t>Le varietà dell’italiano. Manuale di sociolinguistica italiana</w:t>
      </w:r>
      <w:r>
        <w:rPr>
          <w:sz w:val="24"/>
          <w:szCs w:val="24"/>
          <w:lang w:val="it-IT"/>
        </w:rPr>
        <w:t>, Bonacci Editore, Roma, 2001, p. 229.</w:t>
      </w:r>
    </w:p>
    <w:p w14:paraId="06681939" w14:textId="77777777" w:rsidR="00B5433B" w:rsidRPr="00506D0D" w:rsidRDefault="00B5433B">
      <w:pPr>
        <w:jc w:val="both"/>
        <w:rPr>
          <w:lang w:val="it-IT"/>
        </w:rPr>
      </w:pPr>
    </w:p>
  </w:footnote>
  <w:footnote w:id="19">
    <w:p w14:paraId="629C4971" w14:textId="77777777" w:rsidR="00B5433B" w:rsidRPr="00506D0D" w:rsidRDefault="005E4B01">
      <w:pPr>
        <w:jc w:val="both"/>
        <w:rPr>
          <w:lang w:val="it-IT"/>
        </w:rPr>
      </w:pPr>
      <w:r>
        <w:rPr>
          <w:sz w:val="24"/>
          <w:szCs w:val="24"/>
          <w:lang w:val="it-IT"/>
        </w:rPr>
        <w:footnoteRef/>
      </w:r>
      <w:r>
        <w:rPr>
          <w:sz w:val="24"/>
          <w:szCs w:val="24"/>
          <w:lang w:val="it-IT"/>
        </w:rPr>
        <w:tab/>
        <w:t xml:space="preserve"> FAINI P., </w:t>
      </w:r>
      <w:r>
        <w:rPr>
          <w:i/>
          <w:sz w:val="24"/>
          <w:szCs w:val="24"/>
          <w:lang w:val="it-IT"/>
        </w:rPr>
        <w:t>Tradurre</w:t>
      </w:r>
      <w:r>
        <w:rPr>
          <w:sz w:val="24"/>
          <w:szCs w:val="24"/>
          <w:lang w:val="it-IT"/>
        </w:rPr>
        <w:t>, op. cit. p. 56.</w:t>
      </w:r>
    </w:p>
    <w:p w14:paraId="20BA5490" w14:textId="77777777" w:rsidR="00B5433B" w:rsidRPr="00506D0D" w:rsidRDefault="00B5433B">
      <w:pPr>
        <w:jc w:val="both"/>
        <w:rPr>
          <w:lang w:val="it-IT"/>
        </w:rPr>
      </w:pPr>
    </w:p>
  </w:footnote>
  <w:footnote w:id="20">
    <w:p w14:paraId="274AC9FE" w14:textId="77777777" w:rsidR="00B5433B" w:rsidRDefault="005E4B01">
      <w:pPr>
        <w:jc w:val="both"/>
        <w:rPr>
          <w:sz w:val="24"/>
          <w:szCs w:val="24"/>
        </w:rPr>
      </w:pPr>
      <w:r>
        <w:rPr>
          <w:sz w:val="24"/>
          <w:szCs w:val="24"/>
        </w:rPr>
        <w:footnoteRef/>
      </w:r>
      <w:r>
        <w:rPr>
          <w:sz w:val="24"/>
          <w:szCs w:val="24"/>
        </w:rPr>
        <w:tab/>
      </w:r>
    </w:p>
    <w:p w14:paraId="7B33D928" w14:textId="77777777" w:rsidR="00B5433B" w:rsidRDefault="00B5433B">
      <w:pPr>
        <w:jc w:val="both"/>
      </w:pPr>
    </w:p>
  </w:footnote>
  <w:footnote w:id="21">
    <w:p w14:paraId="0F1EC31A" w14:textId="77777777" w:rsidR="00B5433B" w:rsidRPr="00506D0D" w:rsidRDefault="005E4B01">
      <w:pPr>
        <w:jc w:val="both"/>
        <w:rPr>
          <w:lang w:val="it-IT"/>
        </w:rPr>
      </w:pPr>
      <w:r>
        <w:rPr>
          <w:sz w:val="24"/>
          <w:szCs w:val="24"/>
          <w:lang w:val="it-IT"/>
        </w:rPr>
        <w:footnoteRef/>
      </w:r>
      <w:r>
        <w:rPr>
          <w:sz w:val="24"/>
          <w:szCs w:val="24"/>
          <w:lang w:val="it-IT"/>
        </w:rPr>
        <w:tab/>
        <w:t xml:space="preserve"> C</w:t>
      </w:r>
      <w:r>
        <w:rPr>
          <w:sz w:val="24"/>
          <w:szCs w:val="24"/>
          <w:lang w:val="it-IT"/>
        </w:rPr>
        <w:t xml:space="preserve">IARALLI D., </w:t>
      </w:r>
      <w:proofErr w:type="spellStart"/>
      <w:r>
        <w:rPr>
          <w:i/>
          <w:sz w:val="24"/>
          <w:szCs w:val="24"/>
          <w:lang w:val="it-IT"/>
        </w:rPr>
        <w:t>Olimpiodoro</w:t>
      </w:r>
      <w:proofErr w:type="spellEnd"/>
      <w:r>
        <w:rPr>
          <w:sz w:val="24"/>
          <w:szCs w:val="24"/>
          <w:lang w:val="it-IT"/>
        </w:rPr>
        <w:t xml:space="preserve">, </w:t>
      </w:r>
      <w:proofErr w:type="spellStart"/>
      <w:r>
        <w:rPr>
          <w:sz w:val="24"/>
          <w:szCs w:val="24"/>
          <w:lang w:val="it-IT"/>
        </w:rPr>
        <w:t>Sovera</w:t>
      </w:r>
      <w:proofErr w:type="spellEnd"/>
      <w:r>
        <w:rPr>
          <w:sz w:val="24"/>
          <w:szCs w:val="24"/>
          <w:lang w:val="it-IT"/>
        </w:rPr>
        <w:t xml:space="preserve"> Edizioni, Roma, 2006, p. 85.</w:t>
      </w:r>
    </w:p>
    <w:p w14:paraId="2A2F81C1" w14:textId="77777777" w:rsidR="00B5433B" w:rsidRPr="00506D0D" w:rsidRDefault="00B5433B">
      <w:pPr>
        <w:jc w:val="both"/>
        <w:rPr>
          <w:lang w:val="it-IT"/>
        </w:rPr>
      </w:pPr>
    </w:p>
  </w:footnote>
  <w:footnote w:id="22">
    <w:p w14:paraId="7B91A3A0" w14:textId="77777777" w:rsidR="00B5433B" w:rsidRPr="00506D0D" w:rsidRDefault="005E4B01">
      <w:pPr>
        <w:jc w:val="both"/>
        <w:rPr>
          <w:lang w:val="fr-FR"/>
        </w:rPr>
      </w:pPr>
      <w:r>
        <w:rPr>
          <w:sz w:val="24"/>
          <w:szCs w:val="24"/>
          <w:lang w:val="fr-FR"/>
        </w:rPr>
        <w:footnoteRef/>
      </w:r>
      <w:r>
        <w:rPr>
          <w:sz w:val="24"/>
          <w:szCs w:val="24"/>
          <w:lang w:val="fr-FR"/>
        </w:rPr>
        <w:tab/>
        <w:t xml:space="preserve"> HUCHON M., </w:t>
      </w:r>
      <w:r>
        <w:rPr>
          <w:i/>
          <w:sz w:val="24"/>
          <w:szCs w:val="24"/>
          <w:lang w:val="fr-FR"/>
        </w:rPr>
        <w:t>Histoire de la langue française</w:t>
      </w:r>
      <w:r>
        <w:rPr>
          <w:sz w:val="24"/>
          <w:szCs w:val="24"/>
          <w:lang w:val="fr-FR"/>
        </w:rPr>
        <w:t>, Librairie Générale Française, Paris, 2002, p. 202.</w:t>
      </w:r>
    </w:p>
    <w:p w14:paraId="1D3F1B27" w14:textId="77777777" w:rsidR="00B5433B" w:rsidRPr="00506D0D" w:rsidRDefault="00B5433B">
      <w:pPr>
        <w:jc w:val="both"/>
        <w:rPr>
          <w:lang w:val="fr-FR"/>
        </w:rPr>
      </w:pPr>
    </w:p>
  </w:footnote>
  <w:footnote w:id="23">
    <w:p w14:paraId="19015B8C" w14:textId="77777777" w:rsidR="00B5433B" w:rsidRPr="00506D0D" w:rsidRDefault="005E4B01">
      <w:pPr>
        <w:jc w:val="both"/>
        <w:rPr>
          <w:lang w:val="it-IT"/>
        </w:rPr>
      </w:pPr>
      <w:r>
        <w:rPr>
          <w:sz w:val="24"/>
          <w:szCs w:val="24"/>
          <w:lang w:val="it-IT"/>
        </w:rPr>
        <w:footnoteRef/>
      </w:r>
      <w:r>
        <w:rPr>
          <w:sz w:val="24"/>
          <w:szCs w:val="24"/>
          <w:lang w:val="it-IT"/>
        </w:rPr>
        <w:tab/>
        <w:t xml:space="preserve"> MARAZZINI C., </w:t>
      </w:r>
      <w:r>
        <w:rPr>
          <w:i/>
          <w:sz w:val="24"/>
          <w:szCs w:val="24"/>
          <w:lang w:val="it-IT"/>
        </w:rPr>
        <w:t>La lingua italiana</w:t>
      </w:r>
      <w:r>
        <w:rPr>
          <w:sz w:val="24"/>
          <w:szCs w:val="24"/>
          <w:lang w:val="it-IT"/>
        </w:rPr>
        <w:t>, Il Mulino, Bologna, 2002, pp. 89-90.</w:t>
      </w:r>
    </w:p>
    <w:p w14:paraId="6421BC0F" w14:textId="77777777" w:rsidR="00B5433B" w:rsidRPr="00506D0D" w:rsidRDefault="00B5433B">
      <w:pPr>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298"/>
    <w:multiLevelType w:val="multilevel"/>
    <w:tmpl w:val="F8A6A452"/>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pStyle w:val="Kop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6142390"/>
    <w:multiLevelType w:val="multilevel"/>
    <w:tmpl w:val="261C4288"/>
    <w:lvl w:ilvl="0">
      <w:start w:val="1"/>
      <w:numFmt w:val="bullet"/>
      <w:lvlText w:val="-"/>
      <w:lvlJc w:val="left"/>
      <w:pPr>
        <w:ind w:left="435" w:firstLine="510"/>
      </w:pPr>
      <w:rPr>
        <w:rFonts w:ascii="Arial" w:hAnsi="Arial" w:cs="Arial" w:hint="default"/>
        <w:position w:val="0"/>
        <w:sz w:val="20"/>
        <w:szCs w:val="20"/>
        <w:vertAlign w:val="baseline"/>
      </w:rPr>
    </w:lvl>
    <w:lvl w:ilvl="1">
      <w:start w:val="1"/>
      <w:numFmt w:val="bullet"/>
      <w:lvlText w:val="◦"/>
      <w:lvlJc w:val="left"/>
      <w:pPr>
        <w:ind w:left="0" w:firstLine="0"/>
      </w:pPr>
      <w:rPr>
        <w:rFonts w:ascii="Arial" w:hAnsi="Arial" w:cs="Arial" w:hint="default"/>
      </w:rPr>
    </w:lvl>
    <w:lvl w:ilvl="2">
      <w:start w:val="1"/>
      <w:numFmt w:val="bullet"/>
      <w:lvlText w:val="▪"/>
      <w:lvlJc w:val="left"/>
      <w:pPr>
        <w:ind w:left="0" w:firstLine="0"/>
      </w:pPr>
      <w:rPr>
        <w:rFonts w:ascii="Arial" w:hAnsi="Arial" w:cs="Arial" w:hint="default"/>
      </w:rPr>
    </w:lvl>
    <w:lvl w:ilvl="3">
      <w:start w:val="1"/>
      <w:numFmt w:val="bullet"/>
      <w:lvlText w:val="●"/>
      <w:lvlJc w:val="left"/>
      <w:pPr>
        <w:ind w:left="0" w:firstLine="0"/>
      </w:pPr>
      <w:rPr>
        <w:rFonts w:ascii="Arial" w:hAnsi="Arial" w:cs="Arial" w:hint="default"/>
      </w:rPr>
    </w:lvl>
    <w:lvl w:ilvl="4">
      <w:start w:val="1"/>
      <w:numFmt w:val="bullet"/>
      <w:lvlText w:val="◦"/>
      <w:lvlJc w:val="left"/>
      <w:pPr>
        <w:ind w:left="0" w:firstLine="0"/>
      </w:pPr>
      <w:rPr>
        <w:rFonts w:ascii="Arial" w:hAnsi="Arial" w:cs="Arial" w:hint="default"/>
      </w:rPr>
    </w:lvl>
    <w:lvl w:ilvl="5">
      <w:start w:val="1"/>
      <w:numFmt w:val="bullet"/>
      <w:lvlText w:val="▪"/>
      <w:lvlJc w:val="left"/>
      <w:pPr>
        <w:ind w:left="0" w:firstLine="0"/>
      </w:pPr>
      <w:rPr>
        <w:rFonts w:ascii="Arial" w:hAnsi="Arial" w:cs="Arial" w:hint="default"/>
      </w:rPr>
    </w:lvl>
    <w:lvl w:ilvl="6">
      <w:start w:val="1"/>
      <w:numFmt w:val="bullet"/>
      <w:lvlText w:val="●"/>
      <w:lvlJc w:val="left"/>
      <w:pPr>
        <w:ind w:left="0" w:firstLine="0"/>
      </w:pPr>
      <w:rPr>
        <w:rFonts w:ascii="Arial" w:hAnsi="Arial" w:cs="Arial" w:hint="default"/>
      </w:rPr>
    </w:lvl>
    <w:lvl w:ilvl="7">
      <w:start w:val="1"/>
      <w:numFmt w:val="bullet"/>
      <w:lvlText w:val="◦"/>
      <w:lvlJc w:val="left"/>
      <w:pPr>
        <w:ind w:left="0" w:firstLine="0"/>
      </w:pPr>
      <w:rPr>
        <w:rFonts w:ascii="Arial" w:hAnsi="Arial" w:cs="Arial" w:hint="default"/>
      </w:rPr>
    </w:lvl>
    <w:lvl w:ilvl="8">
      <w:start w:val="1"/>
      <w:numFmt w:val="bullet"/>
      <w:lvlText w:val="▪"/>
      <w:lvlJc w:val="left"/>
      <w:pPr>
        <w:ind w:left="0" w:firstLine="0"/>
      </w:pPr>
      <w:rPr>
        <w:rFonts w:ascii="Arial" w:hAnsi="Arial" w:cs="Arial" w:hint="default"/>
      </w:rPr>
    </w:lvl>
  </w:abstractNum>
  <w:abstractNum w:abstractNumId="2" w15:restartNumberingAfterBreak="0">
    <w:nsid w:val="473F0105"/>
    <w:multiLevelType w:val="multilevel"/>
    <w:tmpl w:val="79902874"/>
    <w:lvl w:ilvl="0">
      <w:start w:val="1"/>
      <w:numFmt w:val="bullet"/>
      <w:lvlText w:val="-"/>
      <w:lvlJc w:val="left"/>
      <w:pPr>
        <w:ind w:left="435" w:firstLine="510"/>
      </w:pPr>
      <w:rPr>
        <w:rFonts w:ascii="Arial" w:hAnsi="Arial" w:cs="Arial" w:hint="default"/>
        <w:position w:val="0"/>
        <w:sz w:val="20"/>
        <w:szCs w:val="20"/>
        <w:vertAlign w:val="baseline"/>
      </w:rPr>
    </w:lvl>
    <w:lvl w:ilvl="1">
      <w:start w:val="1"/>
      <w:numFmt w:val="bullet"/>
      <w:lvlText w:val="◦"/>
      <w:lvlJc w:val="left"/>
      <w:pPr>
        <w:ind w:left="0" w:firstLine="0"/>
      </w:pPr>
      <w:rPr>
        <w:rFonts w:ascii="Arial" w:hAnsi="Arial" w:cs="Arial" w:hint="default"/>
      </w:rPr>
    </w:lvl>
    <w:lvl w:ilvl="2">
      <w:start w:val="1"/>
      <w:numFmt w:val="bullet"/>
      <w:lvlText w:val="▪"/>
      <w:lvlJc w:val="left"/>
      <w:pPr>
        <w:ind w:left="0" w:firstLine="0"/>
      </w:pPr>
      <w:rPr>
        <w:rFonts w:ascii="Arial" w:hAnsi="Arial" w:cs="Arial" w:hint="default"/>
      </w:rPr>
    </w:lvl>
    <w:lvl w:ilvl="3">
      <w:start w:val="1"/>
      <w:numFmt w:val="bullet"/>
      <w:lvlText w:val="●"/>
      <w:lvlJc w:val="left"/>
      <w:pPr>
        <w:ind w:left="0" w:firstLine="0"/>
      </w:pPr>
      <w:rPr>
        <w:rFonts w:ascii="Arial" w:hAnsi="Arial" w:cs="Arial" w:hint="default"/>
      </w:rPr>
    </w:lvl>
    <w:lvl w:ilvl="4">
      <w:start w:val="1"/>
      <w:numFmt w:val="bullet"/>
      <w:lvlText w:val="◦"/>
      <w:lvlJc w:val="left"/>
      <w:pPr>
        <w:ind w:left="0" w:firstLine="0"/>
      </w:pPr>
      <w:rPr>
        <w:rFonts w:ascii="Arial" w:hAnsi="Arial" w:cs="Arial" w:hint="default"/>
      </w:rPr>
    </w:lvl>
    <w:lvl w:ilvl="5">
      <w:start w:val="1"/>
      <w:numFmt w:val="bullet"/>
      <w:lvlText w:val="▪"/>
      <w:lvlJc w:val="left"/>
      <w:pPr>
        <w:ind w:left="0" w:firstLine="0"/>
      </w:pPr>
      <w:rPr>
        <w:rFonts w:ascii="Arial" w:hAnsi="Arial" w:cs="Arial" w:hint="default"/>
      </w:rPr>
    </w:lvl>
    <w:lvl w:ilvl="6">
      <w:start w:val="1"/>
      <w:numFmt w:val="bullet"/>
      <w:lvlText w:val="●"/>
      <w:lvlJc w:val="left"/>
      <w:pPr>
        <w:ind w:left="0" w:firstLine="0"/>
      </w:pPr>
      <w:rPr>
        <w:rFonts w:ascii="Arial" w:hAnsi="Arial" w:cs="Arial" w:hint="default"/>
      </w:rPr>
    </w:lvl>
    <w:lvl w:ilvl="7">
      <w:start w:val="1"/>
      <w:numFmt w:val="bullet"/>
      <w:lvlText w:val="◦"/>
      <w:lvlJc w:val="left"/>
      <w:pPr>
        <w:ind w:left="0" w:firstLine="0"/>
      </w:pPr>
      <w:rPr>
        <w:rFonts w:ascii="Arial" w:hAnsi="Arial" w:cs="Arial" w:hint="default"/>
      </w:rPr>
    </w:lvl>
    <w:lvl w:ilvl="8">
      <w:start w:val="1"/>
      <w:numFmt w:val="bullet"/>
      <w:lvlText w:val="▪"/>
      <w:lvlJc w:val="left"/>
      <w:pPr>
        <w:ind w:left="0" w:firstLine="0"/>
      </w:pPr>
      <w:rPr>
        <w:rFonts w:ascii="Arial" w:hAnsi="Arial" w:cs="Arial" w:hint="default"/>
      </w:rPr>
    </w:lvl>
  </w:abstractNum>
  <w:abstractNum w:abstractNumId="3" w15:restartNumberingAfterBreak="0">
    <w:nsid w:val="648C1FA3"/>
    <w:multiLevelType w:val="multilevel"/>
    <w:tmpl w:val="E264BB06"/>
    <w:lvl w:ilvl="0">
      <w:start w:val="1"/>
      <w:numFmt w:val="decimal"/>
      <w:lvlText w:val="%1"/>
      <w:lvlJc w:val="left"/>
      <w:pPr>
        <w:ind w:left="450" w:firstLine="450"/>
      </w:pPr>
      <w:rPr>
        <w:smallCaps/>
        <w:position w:val="0"/>
        <w:sz w:val="20"/>
        <w:szCs w:val="20"/>
        <w:vertAlign w:val="baseline"/>
      </w:rPr>
    </w:lvl>
    <w:lvl w:ilvl="1">
      <w:start w:val="1"/>
      <w:numFmt w:val="decimal"/>
      <w:lvlText w:val="%1.%2"/>
      <w:lvlJc w:val="left"/>
      <w:pPr>
        <w:ind w:left="450" w:firstLine="450"/>
      </w:pPr>
      <w:rPr>
        <w:smallCaps/>
        <w:position w:val="0"/>
        <w:sz w:val="20"/>
        <w:szCs w:val="20"/>
        <w:vertAlign w:val="baseline"/>
      </w:rPr>
    </w:lvl>
    <w:lvl w:ilvl="2">
      <w:start w:val="1"/>
      <w:numFmt w:val="decimal"/>
      <w:lvlText w:val="%1.%2.%3"/>
      <w:lvlJc w:val="left"/>
      <w:pPr>
        <w:ind w:left="720" w:firstLine="720"/>
      </w:pPr>
      <w:rPr>
        <w:smallCaps/>
        <w:position w:val="0"/>
        <w:sz w:val="20"/>
        <w:szCs w:val="20"/>
        <w:vertAlign w:val="baseline"/>
      </w:rPr>
    </w:lvl>
    <w:lvl w:ilvl="3">
      <w:start w:val="1"/>
      <w:numFmt w:val="decimal"/>
      <w:lvlText w:val="%1.%2.%3.%4"/>
      <w:lvlJc w:val="left"/>
      <w:pPr>
        <w:ind w:left="1080" w:firstLine="1080"/>
      </w:pPr>
      <w:rPr>
        <w:smallCaps/>
        <w:position w:val="0"/>
        <w:sz w:val="20"/>
        <w:szCs w:val="20"/>
        <w:vertAlign w:val="baseline"/>
      </w:rPr>
    </w:lvl>
    <w:lvl w:ilvl="4">
      <w:start w:val="1"/>
      <w:numFmt w:val="decimal"/>
      <w:lvlText w:val="%1.%2.%3.%4.%5"/>
      <w:lvlJc w:val="left"/>
      <w:pPr>
        <w:ind w:left="1080" w:firstLine="1080"/>
      </w:pPr>
      <w:rPr>
        <w:smallCaps/>
        <w:position w:val="0"/>
        <w:sz w:val="20"/>
        <w:szCs w:val="20"/>
        <w:vertAlign w:val="baseline"/>
      </w:rPr>
    </w:lvl>
    <w:lvl w:ilvl="5">
      <w:start w:val="1"/>
      <w:numFmt w:val="decimal"/>
      <w:lvlText w:val="%1.%2.%3.%4.%5.%6"/>
      <w:lvlJc w:val="left"/>
      <w:pPr>
        <w:ind w:left="1440" w:firstLine="1440"/>
      </w:pPr>
      <w:rPr>
        <w:smallCaps/>
        <w:position w:val="0"/>
        <w:sz w:val="20"/>
        <w:szCs w:val="20"/>
        <w:vertAlign w:val="baseline"/>
      </w:rPr>
    </w:lvl>
    <w:lvl w:ilvl="6">
      <w:start w:val="1"/>
      <w:numFmt w:val="decimal"/>
      <w:lvlText w:val="%1.%2.%3.%4.%5.%6.%7"/>
      <w:lvlJc w:val="left"/>
      <w:pPr>
        <w:ind w:left="1440" w:firstLine="1440"/>
      </w:pPr>
      <w:rPr>
        <w:smallCaps/>
        <w:position w:val="0"/>
        <w:sz w:val="20"/>
        <w:szCs w:val="20"/>
        <w:vertAlign w:val="baseline"/>
      </w:rPr>
    </w:lvl>
    <w:lvl w:ilvl="7">
      <w:start w:val="1"/>
      <w:numFmt w:val="decimal"/>
      <w:lvlText w:val="%1.%2.%3.%4.%5.%6.%7.%8"/>
      <w:lvlJc w:val="left"/>
      <w:pPr>
        <w:ind w:left="1800" w:firstLine="1800"/>
      </w:pPr>
      <w:rPr>
        <w:smallCaps/>
        <w:position w:val="0"/>
        <w:sz w:val="20"/>
        <w:szCs w:val="20"/>
        <w:vertAlign w:val="baseline"/>
      </w:rPr>
    </w:lvl>
    <w:lvl w:ilvl="8">
      <w:start w:val="1"/>
      <w:numFmt w:val="decimal"/>
      <w:lvlText w:val="%1.%2.%3.%4.%5.%6.%7.%8.%9"/>
      <w:lvlJc w:val="left"/>
      <w:pPr>
        <w:ind w:left="2160" w:firstLine="2160"/>
      </w:pPr>
      <w:rPr>
        <w:smallCaps/>
        <w:position w:val="0"/>
        <w:sz w:val="20"/>
        <w:szCs w:val="20"/>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3B"/>
    <w:rsid w:val="00506D0D"/>
    <w:rsid w:val="005E4B01"/>
    <w:rsid w:val="00B54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CAD6"/>
  <w15:docId w15:val="{98FD9D69-9B50-4288-B49C-E30841B4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keepNext/>
      <w:suppressAutoHyphens/>
    </w:pPr>
    <w:rPr>
      <w:color w:val="auto"/>
    </w:rPr>
  </w:style>
  <w:style w:type="paragraph" w:styleId="Kop1">
    <w:name w:val="heading 1"/>
    <w:basedOn w:val="Standaard"/>
    <w:next w:val="TextBody"/>
    <w:qFormat/>
    <w:pPr>
      <w:keepLines/>
      <w:numPr>
        <w:numId w:val="1"/>
      </w:numPr>
      <w:spacing w:before="480" w:after="120"/>
      <w:outlineLvl w:val="0"/>
    </w:pPr>
    <w:rPr>
      <w:b/>
      <w:sz w:val="48"/>
      <w:szCs w:val="48"/>
    </w:rPr>
  </w:style>
  <w:style w:type="paragraph" w:styleId="Kop2">
    <w:name w:val="heading 2"/>
    <w:basedOn w:val="Standaard"/>
    <w:next w:val="TextBody"/>
    <w:qFormat/>
    <w:pPr>
      <w:keepLines/>
      <w:numPr>
        <w:ilvl w:val="1"/>
        <w:numId w:val="1"/>
      </w:numPr>
      <w:spacing w:before="360" w:after="80"/>
      <w:outlineLvl w:val="1"/>
    </w:pPr>
    <w:rPr>
      <w:b/>
      <w:sz w:val="36"/>
      <w:szCs w:val="36"/>
    </w:rPr>
  </w:style>
  <w:style w:type="paragraph" w:styleId="Kop3">
    <w:name w:val="heading 3"/>
    <w:basedOn w:val="Standaard"/>
    <w:next w:val="TextBody"/>
    <w:qFormat/>
    <w:pPr>
      <w:keepLines/>
      <w:numPr>
        <w:ilvl w:val="2"/>
        <w:numId w:val="1"/>
      </w:numPr>
      <w:spacing w:before="280" w:after="80"/>
      <w:outlineLvl w:val="2"/>
    </w:pPr>
    <w:rPr>
      <w:b/>
      <w:sz w:val="28"/>
      <w:szCs w:val="28"/>
    </w:rPr>
  </w:style>
  <w:style w:type="paragraph" w:styleId="Kop4">
    <w:name w:val="heading 4"/>
    <w:basedOn w:val="Standaard"/>
    <w:next w:val="TextBody"/>
    <w:qFormat/>
    <w:pPr>
      <w:keepLines/>
      <w:numPr>
        <w:ilvl w:val="3"/>
        <w:numId w:val="1"/>
      </w:numPr>
      <w:spacing w:before="240" w:after="40"/>
      <w:outlineLvl w:val="3"/>
    </w:pPr>
    <w:rPr>
      <w:b/>
      <w:sz w:val="24"/>
      <w:szCs w:val="24"/>
    </w:rPr>
  </w:style>
  <w:style w:type="paragraph" w:styleId="Kop5">
    <w:name w:val="heading 5"/>
    <w:basedOn w:val="Standaard"/>
    <w:next w:val="TextBody"/>
    <w:qFormat/>
    <w:pPr>
      <w:keepLines/>
      <w:numPr>
        <w:ilvl w:val="4"/>
        <w:numId w:val="1"/>
      </w:numPr>
      <w:spacing w:before="220" w:after="40"/>
      <w:outlineLvl w:val="4"/>
    </w:pPr>
    <w:rPr>
      <w:b/>
      <w:sz w:val="22"/>
      <w:szCs w:val="22"/>
    </w:rPr>
  </w:style>
  <w:style w:type="paragraph" w:styleId="Kop6">
    <w:name w:val="heading 6"/>
    <w:basedOn w:val="Standaard"/>
    <w:next w:val="TextBody"/>
    <w:qFormat/>
    <w:pPr>
      <w:keepLines/>
      <w:numPr>
        <w:ilvl w:val="5"/>
        <w:numId w:val="1"/>
      </w:numPr>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qFormat/>
  </w:style>
  <w:style w:type="character" w:styleId="Verwijzingopmerking">
    <w:name w:val="annotation reference"/>
    <w:basedOn w:val="Standaardalinea-lettertype"/>
    <w:qFormat/>
    <w:rPr>
      <w:sz w:val="16"/>
      <w:szCs w:val="16"/>
    </w:rPr>
  </w:style>
  <w:style w:type="character" w:customStyle="1" w:styleId="BallontekstChar">
    <w:name w:val="Ballontekst Char"/>
    <w:basedOn w:val="Standaardalinea-lettertype"/>
    <w:qFormat/>
    <w:rPr>
      <w:rFonts w:ascii="Segoe UI" w:hAnsi="Segoe UI" w:cs="Segoe UI"/>
      <w:sz w:val="18"/>
      <w:szCs w:val="18"/>
    </w:rPr>
  </w:style>
  <w:style w:type="character" w:customStyle="1" w:styleId="ListLabel1">
    <w:name w:val="ListLabel 1"/>
    <w:qFormat/>
    <w:rPr>
      <w:rFonts w:eastAsia="Arial" w:cs="Arial"/>
      <w:position w:val="0"/>
      <w:sz w:val="20"/>
      <w:szCs w:val="20"/>
      <w:vertAlign w:val="baseline"/>
    </w:rPr>
  </w:style>
  <w:style w:type="character" w:customStyle="1" w:styleId="ListLabel2">
    <w:name w:val="ListLabel 2"/>
    <w:qFormat/>
    <w:rPr>
      <w:rFonts w:eastAsia="Arial" w:cs="Arial"/>
    </w:rPr>
  </w:style>
  <w:style w:type="character" w:customStyle="1" w:styleId="ListLabel3">
    <w:name w:val="ListLabel 3"/>
    <w:qFormat/>
    <w:rPr>
      <w:smallCaps/>
      <w:position w:val="0"/>
      <w:sz w:val="20"/>
      <w:szCs w:val="20"/>
      <w:vertAlign w:val="baseli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ard"/>
    <w:next w:val="TextBody"/>
    <w:qFormat/>
    <w:pPr>
      <w:spacing w:before="240" w:after="120"/>
    </w:pPr>
    <w:rPr>
      <w:rFonts w:ascii="Arial" w:eastAsia="Microsoft YaHei" w:hAnsi="Arial" w:cs="Mangal"/>
      <w:sz w:val="28"/>
      <w:szCs w:val="28"/>
    </w:rPr>
  </w:style>
  <w:style w:type="paragraph" w:customStyle="1" w:styleId="TextBody">
    <w:name w:val="Text Body"/>
    <w:basedOn w:val="Standaard"/>
    <w:pPr>
      <w:spacing w:after="120"/>
    </w:pPr>
  </w:style>
  <w:style w:type="paragraph" w:styleId="Lijst">
    <w:name w:val="List"/>
    <w:basedOn w:val="TextBody"/>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Titel">
    <w:name w:val="Title"/>
    <w:basedOn w:val="Standaard"/>
    <w:next w:val="Ondertitel"/>
    <w:qFormat/>
    <w:pPr>
      <w:keepLines/>
      <w:spacing w:before="480" w:after="120"/>
    </w:pPr>
    <w:rPr>
      <w:b/>
      <w:bCs/>
      <w:sz w:val="72"/>
      <w:szCs w:val="72"/>
    </w:rPr>
  </w:style>
  <w:style w:type="paragraph" w:styleId="Ondertitel">
    <w:name w:val="Subtitle"/>
    <w:basedOn w:val="Standaard"/>
    <w:next w:val="TextBody"/>
    <w:qFormat/>
    <w:pPr>
      <w:keepLines/>
      <w:spacing w:before="360" w:after="80"/>
    </w:pPr>
    <w:rPr>
      <w:rFonts w:ascii="Georgia" w:eastAsia="Georgia" w:hAnsi="Georgia" w:cs="Georgia"/>
      <w:i/>
      <w:iCs/>
      <w:color w:val="666666"/>
      <w:sz w:val="48"/>
      <w:szCs w:val="48"/>
    </w:rPr>
  </w:style>
  <w:style w:type="paragraph" w:styleId="Tekstopmerking">
    <w:name w:val="annotation text"/>
    <w:basedOn w:val="Standaard"/>
    <w:qFormat/>
  </w:style>
  <w:style w:type="paragraph" w:styleId="Ballontekst">
    <w:name w:val="Balloon Text"/>
    <w:basedOn w:val="Standaard"/>
    <w:qFormat/>
    <w:rPr>
      <w:rFonts w:ascii="Segoe UI" w:hAnsi="Segoe UI" w:cs="Segoe UI"/>
      <w:sz w:val="18"/>
      <w:szCs w:val="18"/>
    </w:rPr>
  </w:style>
  <w:style w:type="paragraph" w:customStyle="1" w:styleId="Footnote">
    <w:name w:val="Footnote"/>
    <w:basedOn w:val="Standaard"/>
    <w:pPr>
      <w:suppressLineNumbers/>
      <w:ind w:left="283" w:hanging="283"/>
    </w:pPr>
  </w:style>
  <w:style w:type="paragraph" w:styleId="Voettekst">
    <w:name w:val="footer"/>
    <w:basedOn w:val="Standaard"/>
    <w:pPr>
      <w:suppressLineNumbers/>
      <w:tabs>
        <w:tab w:val="center" w:pos="4819"/>
        <w:tab w:val="right" w:pos="9638"/>
      </w:tabs>
    </w:pPr>
  </w:style>
  <w:style w:type="paragraph" w:customStyle="1" w:styleId="TableContents">
    <w:name w:val="Table Contents"/>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5662</Words>
  <Characters>31146</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Benders</dc:creator>
  <cp:lastModifiedBy>Scribbr Lou</cp:lastModifiedBy>
  <cp:revision>2</cp:revision>
  <dcterms:created xsi:type="dcterms:W3CDTF">2017-01-13T08:31:00Z</dcterms:created>
  <dcterms:modified xsi:type="dcterms:W3CDTF">2017-01-13T08:31:00Z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